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668"/>
        <w:gridCol w:w="5229"/>
        <w:gridCol w:w="2815"/>
      </w:tblGrid>
      <w:tr w:rsidR="00CE7BCA" w:rsidRPr="00065295" w:rsidTr="00CE7BCA">
        <w:trPr>
          <w:cantSplit/>
          <w:trHeight w:val="850"/>
          <w:jc w:val="right"/>
        </w:trPr>
        <w:tc>
          <w:tcPr>
            <w:tcW w:w="1668" w:type="dxa"/>
          </w:tcPr>
          <w:p w:rsidR="00CE7BCA" w:rsidRPr="00065295" w:rsidRDefault="00CE7BCA" w:rsidP="00CE7BCA">
            <w:pPr>
              <w:rPr>
                <w:b/>
                <w:sz w:val="27"/>
                <w:szCs w:val="27"/>
                <w:lang w:val="es-ES"/>
              </w:rPr>
            </w:pPr>
            <w:bookmarkStart w:id="0" w:name="_GoBack"/>
            <w:bookmarkEnd w:id="0"/>
            <w:r w:rsidRPr="00065295">
              <w:rPr>
                <w:rFonts w:ascii="Arial" w:hAnsi="Arial" w:cs="Arial"/>
                <w:b/>
                <w:sz w:val="27"/>
                <w:szCs w:val="27"/>
                <w:lang w:val="es-ES"/>
              </w:rPr>
              <w:t>NACIONES</w:t>
            </w:r>
            <w:r w:rsidRPr="00065295">
              <w:rPr>
                <w:rFonts w:ascii="Arial" w:hAnsi="Arial" w:cs="Arial"/>
                <w:b/>
                <w:sz w:val="27"/>
                <w:szCs w:val="27"/>
                <w:lang w:val="es-ES"/>
              </w:rPr>
              <w:br/>
              <w:t>UNIDAS</w:t>
            </w:r>
          </w:p>
        </w:tc>
        <w:tc>
          <w:tcPr>
            <w:tcW w:w="5229" w:type="dxa"/>
          </w:tcPr>
          <w:p w:rsidR="00CE7BCA" w:rsidRPr="00065295" w:rsidRDefault="00CE7BCA" w:rsidP="00CE7BCA">
            <w:pPr>
              <w:rPr>
                <w:b/>
                <w:sz w:val="27"/>
                <w:szCs w:val="27"/>
                <w:lang w:val="es-ES"/>
              </w:rPr>
            </w:pPr>
          </w:p>
        </w:tc>
        <w:tc>
          <w:tcPr>
            <w:tcW w:w="2815" w:type="dxa"/>
          </w:tcPr>
          <w:p w:rsidR="00CE7BCA" w:rsidRPr="00065295" w:rsidRDefault="00CE7BCA" w:rsidP="00CE7BCA">
            <w:pPr>
              <w:jc w:val="right"/>
              <w:rPr>
                <w:b/>
                <w:sz w:val="64"/>
                <w:szCs w:val="64"/>
                <w:lang w:val="es-ES"/>
              </w:rPr>
            </w:pPr>
            <w:r w:rsidRPr="00065295">
              <w:rPr>
                <w:rFonts w:ascii="Arial" w:hAnsi="Arial" w:cs="Arial"/>
                <w:b/>
                <w:sz w:val="64"/>
                <w:szCs w:val="64"/>
                <w:lang w:val="es-ES"/>
              </w:rPr>
              <w:t>EP</w:t>
            </w:r>
          </w:p>
        </w:tc>
      </w:tr>
      <w:tr w:rsidR="00CE7BCA" w:rsidRPr="00065295" w:rsidTr="00CE7BCA">
        <w:trPr>
          <w:cantSplit/>
          <w:trHeight w:val="281"/>
          <w:jc w:val="right"/>
        </w:trPr>
        <w:tc>
          <w:tcPr>
            <w:tcW w:w="1668" w:type="dxa"/>
            <w:tcBorders>
              <w:bottom w:val="single" w:sz="4" w:space="0" w:color="auto"/>
            </w:tcBorders>
          </w:tcPr>
          <w:p w:rsidR="00CE7BCA" w:rsidRPr="00065295" w:rsidRDefault="00CE7BCA" w:rsidP="00CE7BCA">
            <w:pPr>
              <w:rPr>
                <w:sz w:val="18"/>
                <w:szCs w:val="18"/>
                <w:lang w:val="es-ES"/>
              </w:rPr>
            </w:pPr>
          </w:p>
        </w:tc>
        <w:tc>
          <w:tcPr>
            <w:tcW w:w="5229" w:type="dxa"/>
            <w:tcBorders>
              <w:bottom w:val="single" w:sz="4" w:space="0" w:color="auto"/>
            </w:tcBorders>
          </w:tcPr>
          <w:p w:rsidR="00CE7BCA" w:rsidRPr="00065295" w:rsidRDefault="00CE7BCA" w:rsidP="00CE7BCA">
            <w:pPr>
              <w:rPr>
                <w:sz w:val="18"/>
                <w:szCs w:val="18"/>
                <w:lang w:val="es-ES"/>
              </w:rPr>
            </w:pPr>
          </w:p>
        </w:tc>
        <w:tc>
          <w:tcPr>
            <w:tcW w:w="2815" w:type="dxa"/>
            <w:tcBorders>
              <w:bottom w:val="single" w:sz="4" w:space="0" w:color="auto"/>
            </w:tcBorders>
          </w:tcPr>
          <w:p w:rsidR="00CE7BCA" w:rsidRPr="00065295" w:rsidRDefault="00CE7BCA" w:rsidP="00CE7BCA">
            <w:pPr>
              <w:rPr>
                <w:sz w:val="18"/>
                <w:szCs w:val="18"/>
                <w:lang w:val="es-ES"/>
              </w:rPr>
            </w:pPr>
            <w:r w:rsidRPr="00065295">
              <w:rPr>
                <w:b/>
                <w:sz w:val="28"/>
                <w:szCs w:val="28"/>
                <w:lang w:val="es-ES"/>
              </w:rPr>
              <w:t>UNEP</w:t>
            </w:r>
            <w:r w:rsidRPr="00065295">
              <w:rPr>
                <w:lang w:val="es-ES"/>
              </w:rPr>
              <w:t>/EA.2/1</w:t>
            </w:r>
            <w:r>
              <w:rPr>
                <w:lang w:val="es-ES"/>
              </w:rPr>
              <w:t>7</w:t>
            </w:r>
            <w:r w:rsidR="00FE362B">
              <w:rPr>
                <w:lang w:val="es-ES"/>
              </w:rPr>
              <w:t>/Rev.1</w:t>
            </w:r>
          </w:p>
        </w:tc>
      </w:tr>
      <w:bookmarkStart w:id="1" w:name="_MON_1021710482"/>
      <w:bookmarkEnd w:id="1"/>
      <w:bookmarkStart w:id="2" w:name="_MON_1021710510"/>
      <w:bookmarkEnd w:id="2"/>
      <w:tr w:rsidR="00CE7BCA" w:rsidRPr="00065295" w:rsidTr="00CE7BCA">
        <w:trPr>
          <w:cantSplit/>
          <w:trHeight w:val="2549"/>
          <w:jc w:val="right"/>
        </w:trPr>
        <w:tc>
          <w:tcPr>
            <w:tcW w:w="1668" w:type="dxa"/>
            <w:tcBorders>
              <w:top w:val="single" w:sz="4" w:space="0" w:color="auto"/>
              <w:bottom w:val="single" w:sz="24" w:space="0" w:color="auto"/>
            </w:tcBorders>
          </w:tcPr>
          <w:p w:rsidR="00CE7BCA" w:rsidRPr="00065295" w:rsidRDefault="00CE7BCA" w:rsidP="00CE7BCA">
            <w:pPr>
              <w:rPr>
                <w:lang w:val="es-ES"/>
              </w:rPr>
            </w:pPr>
            <w:r w:rsidRPr="00065295">
              <w:rPr>
                <w:lang w:val="es-ES"/>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1.35pt" o:ole="" fillcolor="window">
                  <v:imagedata r:id="rId9" o:title=""/>
                </v:shape>
                <o:OLEObject Type="Embed" ProgID="Word.Picture.8" ShapeID="_x0000_i1025" DrawAspect="Content" ObjectID="_1524490764" r:id="rId10"/>
              </w:object>
            </w:r>
            <w:r>
              <w:rPr>
                <w:noProof/>
                <w:lang w:val="en-US"/>
              </w:rPr>
              <w:drawing>
                <wp:inline distT="0" distB="0" distL="0" distR="0" wp14:anchorId="0BF83020" wp14:editId="4B5AF625">
                  <wp:extent cx="723900" cy="76200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229" w:type="dxa"/>
            <w:tcBorders>
              <w:top w:val="single" w:sz="4" w:space="0" w:color="auto"/>
              <w:bottom w:val="single" w:sz="24" w:space="0" w:color="auto"/>
            </w:tcBorders>
          </w:tcPr>
          <w:p w:rsidR="00CE7BCA" w:rsidRPr="00065295" w:rsidRDefault="00CE7BCA" w:rsidP="00CE7BCA">
            <w:pPr>
              <w:spacing w:before="1400" w:after="120"/>
              <w:rPr>
                <w:b/>
                <w:sz w:val="28"/>
                <w:szCs w:val="28"/>
                <w:lang w:val="es-ES"/>
              </w:rPr>
            </w:pPr>
            <w:r w:rsidRPr="00065295">
              <w:rPr>
                <w:rFonts w:ascii="Arial" w:hAnsi="Arial" w:cs="Arial"/>
                <w:b/>
                <w:sz w:val="28"/>
                <w:szCs w:val="28"/>
                <w:lang w:val="es-ES"/>
              </w:rPr>
              <w:t xml:space="preserve">Asamblea de las </w:t>
            </w:r>
            <w:r>
              <w:rPr>
                <w:rFonts w:ascii="Arial" w:hAnsi="Arial" w:cs="Arial"/>
                <w:b/>
                <w:sz w:val="28"/>
                <w:szCs w:val="28"/>
                <w:lang w:val="es-ES"/>
              </w:rPr>
              <w:t>Naciones Unidas</w:t>
            </w:r>
            <w:r w:rsidRPr="00065295">
              <w:rPr>
                <w:rFonts w:ascii="Arial" w:hAnsi="Arial" w:cs="Arial"/>
                <w:b/>
                <w:sz w:val="28"/>
                <w:szCs w:val="28"/>
                <w:lang w:val="es-ES"/>
              </w:rPr>
              <w:t xml:space="preserve"> </w:t>
            </w:r>
            <w:r w:rsidRPr="00065295">
              <w:rPr>
                <w:rFonts w:ascii="Arial" w:hAnsi="Arial" w:cs="Arial"/>
                <w:b/>
                <w:sz w:val="28"/>
                <w:szCs w:val="28"/>
                <w:lang w:val="es-ES"/>
              </w:rPr>
              <w:br/>
              <w:t xml:space="preserve">sobre el Medio Ambiente del </w:t>
            </w:r>
            <w:r w:rsidRPr="00065295">
              <w:rPr>
                <w:rFonts w:ascii="Arial" w:hAnsi="Arial" w:cs="Arial"/>
                <w:b/>
                <w:sz w:val="28"/>
                <w:szCs w:val="28"/>
                <w:lang w:val="es-ES"/>
              </w:rPr>
              <w:br/>
              <w:t>Programa de las Naciones Unidas para el Medio Ambiente</w:t>
            </w:r>
          </w:p>
        </w:tc>
        <w:tc>
          <w:tcPr>
            <w:tcW w:w="2815" w:type="dxa"/>
            <w:tcBorders>
              <w:top w:val="single" w:sz="4" w:space="0" w:color="auto"/>
              <w:bottom w:val="single" w:sz="24" w:space="0" w:color="auto"/>
            </w:tcBorders>
          </w:tcPr>
          <w:p w:rsidR="00CE7BCA" w:rsidRPr="00065295" w:rsidRDefault="00CE7BCA" w:rsidP="00CE7BCA">
            <w:pPr>
              <w:spacing w:before="120"/>
              <w:rPr>
                <w:lang w:val="es-ES"/>
              </w:rPr>
            </w:pPr>
            <w:proofErr w:type="spellStart"/>
            <w:r w:rsidRPr="00065295">
              <w:rPr>
                <w:lang w:val="es-ES"/>
              </w:rPr>
              <w:t>Distr</w:t>
            </w:r>
            <w:proofErr w:type="spellEnd"/>
            <w:r w:rsidRPr="00065295">
              <w:rPr>
                <w:lang w:val="es-ES"/>
              </w:rPr>
              <w:t>. general</w:t>
            </w:r>
            <w:r w:rsidRPr="00065295">
              <w:rPr>
                <w:lang w:val="es-ES"/>
              </w:rPr>
              <w:br/>
              <w:t>10 de marzo de 2016</w:t>
            </w:r>
          </w:p>
          <w:p w:rsidR="00CE7BCA" w:rsidRPr="00065295" w:rsidRDefault="00CE7BCA" w:rsidP="00D33F52">
            <w:pPr>
              <w:spacing w:before="120"/>
              <w:rPr>
                <w:lang w:val="es-ES"/>
              </w:rPr>
            </w:pPr>
            <w:r w:rsidRPr="00065295">
              <w:rPr>
                <w:lang w:val="es-ES"/>
              </w:rPr>
              <w:t>Español</w:t>
            </w:r>
            <w:r w:rsidRPr="00065295">
              <w:rPr>
                <w:lang w:val="es-ES"/>
              </w:rPr>
              <w:br/>
              <w:t>Original</w:t>
            </w:r>
            <w:r w:rsidR="00D33F52">
              <w:rPr>
                <w:lang w:val="es-ES"/>
              </w:rPr>
              <w:t>:</w:t>
            </w:r>
            <w:r>
              <w:rPr>
                <w:lang w:val="es-ES"/>
              </w:rPr>
              <w:t xml:space="preserve"> </w:t>
            </w:r>
            <w:r w:rsidRPr="00065295">
              <w:rPr>
                <w:lang w:val="es-ES"/>
              </w:rPr>
              <w:t>inglés</w:t>
            </w:r>
          </w:p>
        </w:tc>
      </w:tr>
    </w:tbl>
    <w:p w:rsidR="00CE7BCA" w:rsidRPr="00065295" w:rsidRDefault="00CE7BCA" w:rsidP="00CE7BCA">
      <w:pPr>
        <w:pStyle w:val="AATitle"/>
        <w:ind w:right="3969"/>
        <w:rPr>
          <w:lang w:val="es-ES"/>
        </w:rPr>
      </w:pPr>
      <w:r w:rsidRPr="00065295">
        <w:rPr>
          <w:lang w:val="es-ES"/>
        </w:rPr>
        <w:t xml:space="preserve">Asamblea de las </w:t>
      </w:r>
      <w:r>
        <w:rPr>
          <w:lang w:val="es-ES"/>
        </w:rPr>
        <w:t xml:space="preserve">Naciones Unidas </w:t>
      </w:r>
      <w:r w:rsidRPr="00065295">
        <w:rPr>
          <w:lang w:val="es-ES"/>
        </w:rPr>
        <w:t>sobre el Medio Ambiente</w:t>
      </w:r>
      <w:r>
        <w:rPr>
          <w:lang w:val="es-ES"/>
        </w:rPr>
        <w:t xml:space="preserve"> </w:t>
      </w:r>
      <w:r w:rsidRPr="00065295">
        <w:rPr>
          <w:lang w:val="es-ES"/>
        </w:rPr>
        <w:t xml:space="preserve">del Programa de las </w:t>
      </w:r>
      <w:r>
        <w:rPr>
          <w:lang w:val="es-ES"/>
        </w:rPr>
        <w:t xml:space="preserve">Naciones Unidas </w:t>
      </w:r>
      <w:r w:rsidRPr="00065295">
        <w:rPr>
          <w:lang w:val="es-ES"/>
        </w:rPr>
        <w:t>para el Medio Ambiente</w:t>
      </w:r>
    </w:p>
    <w:p w:rsidR="00CE7BCA" w:rsidRPr="0098289A" w:rsidRDefault="00CE7BCA" w:rsidP="00CE7BCA">
      <w:pPr>
        <w:pStyle w:val="AATitle"/>
        <w:rPr>
          <w:lang w:val="es-ES"/>
        </w:rPr>
      </w:pPr>
      <w:r w:rsidRPr="0098289A">
        <w:rPr>
          <w:lang w:val="es-ES"/>
        </w:rPr>
        <w:t>Segundo período de sesiones</w:t>
      </w:r>
    </w:p>
    <w:p w:rsidR="00CE7BCA" w:rsidRPr="00065295" w:rsidRDefault="00CE7BCA" w:rsidP="00CE7BCA">
      <w:pPr>
        <w:pStyle w:val="AATitle"/>
        <w:keepNext w:val="0"/>
        <w:keepLines w:val="0"/>
        <w:rPr>
          <w:b w:val="0"/>
          <w:lang w:val="es-ES"/>
        </w:rPr>
      </w:pPr>
      <w:r w:rsidRPr="00065295">
        <w:rPr>
          <w:b w:val="0"/>
          <w:lang w:val="es-ES"/>
        </w:rPr>
        <w:t>Nairobi, 23 a 27 de mayo de 2016</w:t>
      </w:r>
    </w:p>
    <w:p w:rsidR="007F2439" w:rsidRDefault="007F2439" w:rsidP="007F2439">
      <w:pPr>
        <w:pStyle w:val="AATitle"/>
        <w:rPr>
          <w:b w:val="0"/>
          <w:lang w:val="es-ES"/>
        </w:rPr>
      </w:pPr>
      <w:r w:rsidRPr="00AC7E1D">
        <w:rPr>
          <w:b w:val="0"/>
          <w:lang w:val="es-ES"/>
        </w:rPr>
        <w:t>Tema 5 d) del programa provisional</w:t>
      </w:r>
      <w:r w:rsidRPr="00AC7E1D">
        <w:rPr>
          <w:rStyle w:val="FootnoteReference"/>
          <w:b w:val="0"/>
          <w:vertAlign w:val="baseline"/>
          <w:lang w:val="es-ES"/>
        </w:rPr>
        <w:footnoteReference w:customMarkFollows="1" w:id="1"/>
        <w:t>*</w:t>
      </w:r>
    </w:p>
    <w:p w:rsidR="00607F4D" w:rsidRPr="00AC7E1D" w:rsidRDefault="00607F4D" w:rsidP="00607F4D">
      <w:pPr>
        <w:pStyle w:val="AATitle"/>
        <w:spacing w:before="60" w:after="60"/>
        <w:rPr>
          <w:b w:val="0"/>
          <w:lang w:val="es-ES_tradnl"/>
        </w:rPr>
      </w:pPr>
      <w:r>
        <w:rPr>
          <w:lang w:val="es-ES"/>
        </w:rPr>
        <w:t>Estrategia de mediano plazo, programa de trabajo y presupuesto, y otras cuestiones administrativas y de presupuesto: gestión de los fondos fiduciarios y las contribuciones para fines específicos</w:t>
      </w:r>
    </w:p>
    <w:p w:rsidR="00FA0677" w:rsidRPr="00AC7E1D" w:rsidRDefault="00FA0677" w:rsidP="0036639B">
      <w:pPr>
        <w:pStyle w:val="BBTitle"/>
        <w:rPr>
          <w:lang w:val="es-ES_tradnl"/>
        </w:rPr>
      </w:pPr>
      <w:r>
        <w:rPr>
          <w:lang w:val="es-ES"/>
        </w:rPr>
        <w:t>Gestión de los fondos fiduciarios y las contribuciones para fines específicos</w:t>
      </w:r>
    </w:p>
    <w:p w:rsidR="007F2439" w:rsidRPr="00680589" w:rsidRDefault="007F2439" w:rsidP="0036639B">
      <w:pPr>
        <w:pStyle w:val="CH2"/>
        <w:spacing w:before="0"/>
      </w:pPr>
      <w:r>
        <w:rPr>
          <w:lang w:val="es-ES"/>
        </w:rPr>
        <w:tab/>
      </w:r>
      <w:r>
        <w:rPr>
          <w:lang w:val="es-ES"/>
        </w:rPr>
        <w:tab/>
        <w:t>Informe del Director Ejecutivo</w:t>
      </w:r>
    </w:p>
    <w:tbl>
      <w:tblPr>
        <w:tblW w:w="9064"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4"/>
      </w:tblGrid>
      <w:tr w:rsidR="00AF6A0B">
        <w:tc>
          <w:tcPr>
            <w:tcW w:w="9064" w:type="dxa"/>
          </w:tcPr>
          <w:p w:rsidR="007F2439" w:rsidRPr="00CE7BCA" w:rsidRDefault="007F2439" w:rsidP="0084614B">
            <w:pPr>
              <w:spacing w:after="120"/>
              <w:rPr>
                <w:i/>
                <w:color w:val="000000"/>
                <w:sz w:val="24"/>
                <w:szCs w:val="24"/>
              </w:rPr>
            </w:pPr>
            <w:r w:rsidRPr="00CE7BCA">
              <w:rPr>
                <w:i/>
                <w:sz w:val="24"/>
                <w:szCs w:val="24"/>
                <w:lang w:val="es-ES"/>
              </w:rPr>
              <w:t>Resumen</w:t>
            </w:r>
          </w:p>
          <w:p w:rsidR="007F2439" w:rsidRPr="00AC7E1D" w:rsidRDefault="00FA0677" w:rsidP="0036639B">
            <w:pPr>
              <w:pStyle w:val="Normalnumber"/>
              <w:numPr>
                <w:ilvl w:val="0"/>
                <w:numId w:val="0"/>
              </w:numPr>
              <w:ind w:left="624" w:firstLine="624"/>
              <w:rPr>
                <w:lang w:val="es-ES_tradnl"/>
              </w:rPr>
            </w:pPr>
            <w:r>
              <w:rPr>
                <w:lang w:val="es-ES"/>
              </w:rPr>
              <w:t>En el presente informe se describen las distintas medidas que el Director Ejecutivo ha adoptado y tiene la intención de adoptar con respecto a los fondos fiduciarios administrados por el Programa de las Naciones Unidas para el Medio Ambiente.</w:t>
            </w:r>
          </w:p>
        </w:tc>
      </w:tr>
    </w:tbl>
    <w:p w:rsidR="00CE7BCA" w:rsidRDefault="00CE7BCA">
      <w:pPr>
        <w:tabs>
          <w:tab w:val="clear" w:pos="1247"/>
          <w:tab w:val="clear" w:pos="1814"/>
          <w:tab w:val="clear" w:pos="2381"/>
          <w:tab w:val="clear" w:pos="2948"/>
          <w:tab w:val="clear" w:pos="3515"/>
        </w:tabs>
        <w:rPr>
          <w:lang w:val="es-ES"/>
        </w:rPr>
      </w:pPr>
      <w:r>
        <w:rPr>
          <w:lang w:val="es-ES"/>
        </w:rPr>
        <w:br w:type="page"/>
      </w:r>
    </w:p>
    <w:p w:rsidR="00DC3450" w:rsidRPr="00AC7E1D" w:rsidRDefault="007F2439" w:rsidP="00F120DB">
      <w:pPr>
        <w:pStyle w:val="Normalnumber"/>
        <w:numPr>
          <w:ilvl w:val="0"/>
          <w:numId w:val="5"/>
        </w:numPr>
        <w:tabs>
          <w:tab w:val="clear" w:pos="624"/>
          <w:tab w:val="clear" w:pos="1247"/>
          <w:tab w:val="clear" w:pos="1871"/>
          <w:tab w:val="clear" w:pos="2495"/>
        </w:tabs>
        <w:ind w:left="1247" w:firstLine="0"/>
        <w:rPr>
          <w:lang w:val="es-ES_tradnl"/>
        </w:rPr>
      </w:pPr>
      <w:r>
        <w:rPr>
          <w:lang w:val="es-ES"/>
        </w:rPr>
        <w:lastRenderedPageBreak/>
        <w:t xml:space="preserve">El sistema de las Naciones Unidas tiene dos tipos de fondos fiduciarios, a saber, fondos fiduciarios de </w:t>
      </w:r>
      <w:r w:rsidR="00C21689">
        <w:rPr>
          <w:lang w:val="es-ES"/>
        </w:rPr>
        <w:t>cooperación técnica</w:t>
      </w:r>
      <w:r>
        <w:rPr>
          <w:lang w:val="es-ES"/>
        </w:rPr>
        <w:t xml:space="preserve"> y fondos fiduciarios para fines generales. Fondos fiduciarios de cooperación técnica son los que proporcionan asistencia para el desarrollo económico y social a los países en desarrollo. Dentro del Programa de las Naciones Unidas para el Medio Ambiente (PNUMA), en esta categoría se incluyen los fondos fiduciarios para el personal, que financian el empleo de funcionarios subalternos y oficiales superiores del Cuadro Orgánico. Los fondos fiduciarios generales prestan apoyo a actividades que no son exclusivamente de cooperación técnica.</w:t>
      </w:r>
    </w:p>
    <w:p w:rsidR="00DC3450" w:rsidRPr="00AC7E1D" w:rsidRDefault="00DC3450" w:rsidP="00F120DB">
      <w:pPr>
        <w:pStyle w:val="Normalnumber"/>
        <w:numPr>
          <w:ilvl w:val="0"/>
          <w:numId w:val="5"/>
        </w:numPr>
        <w:tabs>
          <w:tab w:val="clear" w:pos="624"/>
          <w:tab w:val="clear" w:pos="1247"/>
          <w:tab w:val="clear" w:pos="1871"/>
          <w:tab w:val="clear" w:pos="2495"/>
        </w:tabs>
        <w:ind w:left="1247" w:firstLine="0"/>
        <w:rPr>
          <w:lang w:val="es-ES_tradnl"/>
        </w:rPr>
      </w:pPr>
      <w:r>
        <w:rPr>
          <w:lang w:val="es-ES"/>
        </w:rPr>
        <w:t>El establecimiento y la gestión de los fondos fiduciarios se rige por el Reglamento Financiero de las Naciones Unidas, el Estatuto y Reglamento del Personal de las Naciones Unidas y otras políticas y procedimientos establecidos por el Secretario General.</w:t>
      </w:r>
    </w:p>
    <w:p w:rsidR="00DC3450" w:rsidRPr="00AC7E1D" w:rsidRDefault="00DC3450" w:rsidP="00F120DB">
      <w:pPr>
        <w:pStyle w:val="Normalnumber"/>
        <w:numPr>
          <w:ilvl w:val="0"/>
          <w:numId w:val="5"/>
        </w:numPr>
        <w:tabs>
          <w:tab w:val="clear" w:pos="624"/>
          <w:tab w:val="clear" w:pos="1247"/>
          <w:tab w:val="clear" w:pos="1871"/>
          <w:tab w:val="clear" w:pos="2495"/>
        </w:tabs>
        <w:ind w:left="1247" w:firstLine="0"/>
        <w:rPr>
          <w:lang w:val="es-ES_tradnl"/>
        </w:rPr>
      </w:pPr>
      <w:r>
        <w:rPr>
          <w:lang w:val="es-ES"/>
        </w:rPr>
        <w:t xml:space="preserve">En </w:t>
      </w:r>
      <w:r w:rsidR="00DB3CFC">
        <w:rPr>
          <w:lang w:val="es-ES"/>
        </w:rPr>
        <w:t>esta sección</w:t>
      </w:r>
      <w:r>
        <w:rPr>
          <w:lang w:val="es-ES"/>
        </w:rPr>
        <w:t xml:space="preserve"> se describen las distintas medidas que el Director Ejecutivo ha adoptado y tiene la intención de adoptar con respecto a los fondos fiduciarios administrados por el Programa de las Naciones Unidas para el Medio Ambiente.</w:t>
      </w:r>
    </w:p>
    <w:p w:rsidR="00DC3450" w:rsidRPr="00AC7E1D" w:rsidRDefault="0011631A" w:rsidP="00F120DB">
      <w:pPr>
        <w:pStyle w:val="CH1"/>
        <w:tabs>
          <w:tab w:val="clear" w:pos="851"/>
          <w:tab w:val="clear" w:pos="1247"/>
          <w:tab w:val="clear" w:pos="1814"/>
          <w:tab w:val="clear" w:pos="2381"/>
          <w:tab w:val="clear" w:pos="2948"/>
          <w:tab w:val="clear" w:pos="3515"/>
          <w:tab w:val="clear" w:pos="4082"/>
        </w:tabs>
        <w:rPr>
          <w:color w:val="000000"/>
          <w:lang w:val="es-ES_tradnl"/>
        </w:rPr>
      </w:pPr>
      <w:r>
        <w:rPr>
          <w:lang w:val="es-ES"/>
        </w:rPr>
        <w:tab/>
        <w:t>I.</w:t>
      </w:r>
      <w:r>
        <w:rPr>
          <w:lang w:val="es-ES"/>
        </w:rPr>
        <w:tab/>
        <w:t xml:space="preserve">Fondos fiduciarios en apoyo del programa de trabajo del Programa de las Naciones Unidas para el Medio Ambiente </w:t>
      </w:r>
    </w:p>
    <w:p w:rsidR="00DC3450" w:rsidRPr="00AC7E1D" w:rsidRDefault="00DC3450" w:rsidP="00F120DB">
      <w:pPr>
        <w:pStyle w:val="Normalnumber"/>
        <w:tabs>
          <w:tab w:val="clear" w:pos="624"/>
          <w:tab w:val="clear" w:pos="1247"/>
          <w:tab w:val="clear" w:pos="1871"/>
          <w:tab w:val="clear" w:pos="2495"/>
        </w:tabs>
        <w:ind w:left="1247" w:firstLine="0"/>
        <w:rPr>
          <w:bCs/>
          <w:lang w:val="es-ES_tradnl"/>
        </w:rPr>
      </w:pPr>
      <w:r>
        <w:rPr>
          <w:lang w:val="es-ES"/>
        </w:rPr>
        <w:t>El Director Ejecutivo desea prorrogar los fondos fiduciarios que se indican a continuación, tras recibir solicitudes para hacerlo de los gobiernos o Partes contratantes pertinentes</w:t>
      </w:r>
      <w:r w:rsidR="000716C6">
        <w:rPr>
          <w:lang w:val="es-ES"/>
        </w:rPr>
        <w:t>:</w:t>
      </w:r>
    </w:p>
    <w:p w:rsidR="00DC3450" w:rsidRPr="0036639B" w:rsidRDefault="00DC3450" w:rsidP="00F120DB">
      <w:pPr>
        <w:pStyle w:val="CH2"/>
        <w:tabs>
          <w:tab w:val="clear" w:pos="851"/>
          <w:tab w:val="clear" w:pos="1247"/>
          <w:tab w:val="clear" w:pos="1814"/>
          <w:tab w:val="clear" w:pos="2381"/>
          <w:tab w:val="clear" w:pos="2948"/>
          <w:tab w:val="clear" w:pos="3515"/>
          <w:tab w:val="clear" w:pos="4082"/>
        </w:tabs>
        <w:rPr>
          <w:rFonts w:ascii="Arial" w:hAnsi="Arial" w:cs="Arial"/>
          <w:color w:val="000000"/>
          <w:sz w:val="20"/>
          <w:szCs w:val="20"/>
        </w:rPr>
      </w:pPr>
      <w:r w:rsidRPr="00FE362B">
        <w:rPr>
          <w:lang w:val="es-ES"/>
        </w:rPr>
        <w:tab/>
      </w:r>
      <w:r w:rsidR="00FE362B" w:rsidRPr="0036639B">
        <w:rPr>
          <w:sz w:val="20"/>
          <w:szCs w:val="20"/>
          <w:lang w:val="es-ES"/>
        </w:rPr>
        <w:t>A.</w:t>
      </w:r>
      <w:r w:rsidRPr="0036639B">
        <w:rPr>
          <w:sz w:val="20"/>
          <w:szCs w:val="20"/>
          <w:lang w:val="es-ES"/>
        </w:rPr>
        <w:tab/>
        <w:t>Fondos fiduciarios generales</w:t>
      </w:r>
    </w:p>
    <w:p w:rsidR="00DC3450" w:rsidRPr="00AC7E1D" w:rsidRDefault="00DC3450" w:rsidP="00F120DB">
      <w:pPr>
        <w:pStyle w:val="Normalnumber"/>
        <w:numPr>
          <w:ilvl w:val="0"/>
          <w:numId w:val="7"/>
        </w:numPr>
        <w:tabs>
          <w:tab w:val="clear" w:pos="624"/>
          <w:tab w:val="clear" w:pos="1247"/>
          <w:tab w:val="clear" w:pos="1871"/>
          <w:tab w:val="clear" w:pos="2495"/>
        </w:tabs>
        <w:ind w:left="1247" w:firstLine="624"/>
        <w:rPr>
          <w:lang w:val="es-ES_tradnl"/>
        </w:rPr>
      </w:pPr>
      <w:r>
        <w:rPr>
          <w:lang w:val="es-ES"/>
        </w:rPr>
        <w:t>AML</w:t>
      </w:r>
      <w:r w:rsidR="00CE7BCA">
        <w:rPr>
          <w:lang w:val="es-ES"/>
        </w:rPr>
        <w:t xml:space="preserve"> –</w:t>
      </w:r>
      <w:r>
        <w:rPr>
          <w:lang w:val="es-ES"/>
        </w:rPr>
        <w:t xml:space="preserve"> Fondo </w:t>
      </w:r>
      <w:r w:rsidR="00DB3CFC">
        <w:rPr>
          <w:lang w:val="es-ES"/>
        </w:rPr>
        <w:t>F</w:t>
      </w:r>
      <w:r>
        <w:rPr>
          <w:lang w:val="es-ES"/>
        </w:rPr>
        <w:t xml:space="preserve">iduciario </w:t>
      </w:r>
      <w:r w:rsidR="00DB3CFC">
        <w:rPr>
          <w:lang w:val="es-ES"/>
        </w:rPr>
        <w:t>G</w:t>
      </w:r>
      <w:r>
        <w:rPr>
          <w:lang w:val="es-ES"/>
        </w:rPr>
        <w:t>eneral para la Conferencia Ministerial Africana sobre el Medio Ambiente, que se prorroga hasta el 31 de diciembre de 2019, inclusive;</w:t>
      </w:r>
    </w:p>
    <w:p w:rsidR="00DC3450" w:rsidRPr="00AC7E1D" w:rsidRDefault="00DC3450" w:rsidP="00F120DB">
      <w:pPr>
        <w:pStyle w:val="Normalnumber"/>
        <w:numPr>
          <w:ilvl w:val="0"/>
          <w:numId w:val="7"/>
        </w:numPr>
        <w:tabs>
          <w:tab w:val="clear" w:pos="624"/>
          <w:tab w:val="clear" w:pos="1247"/>
          <w:tab w:val="clear" w:pos="1871"/>
          <w:tab w:val="clear" w:pos="2495"/>
        </w:tabs>
        <w:ind w:left="1247" w:firstLine="624"/>
        <w:rPr>
          <w:lang w:val="es-ES_tradnl"/>
        </w:rPr>
      </w:pPr>
      <w:r>
        <w:rPr>
          <w:lang w:val="es-ES"/>
        </w:rPr>
        <w:t>CLL</w:t>
      </w:r>
      <w:r w:rsidR="00CE7BCA">
        <w:rPr>
          <w:lang w:val="es-ES"/>
        </w:rPr>
        <w:t xml:space="preserve"> –</w:t>
      </w:r>
      <w:r>
        <w:rPr>
          <w:lang w:val="es-ES"/>
        </w:rPr>
        <w:t xml:space="preserve"> Fondo </w:t>
      </w:r>
      <w:r w:rsidR="00DB3CFC">
        <w:rPr>
          <w:lang w:val="es-ES"/>
        </w:rPr>
        <w:t>F</w:t>
      </w:r>
      <w:r>
        <w:rPr>
          <w:lang w:val="es-ES"/>
        </w:rPr>
        <w:t xml:space="preserve">iduciario para </w:t>
      </w:r>
      <w:r w:rsidR="00DB3CFC">
        <w:rPr>
          <w:lang w:val="es-ES"/>
        </w:rPr>
        <w:t>A</w:t>
      </w:r>
      <w:r>
        <w:rPr>
          <w:lang w:val="es-ES"/>
        </w:rPr>
        <w:t xml:space="preserve">poyar las </w:t>
      </w:r>
      <w:r w:rsidR="00DB3CFC">
        <w:rPr>
          <w:lang w:val="es-ES"/>
        </w:rPr>
        <w:t>A</w:t>
      </w:r>
      <w:r>
        <w:rPr>
          <w:lang w:val="es-ES"/>
        </w:rPr>
        <w:t>ctividades del Centro y la Red de Tecnología del Clima, que se estableció en 2013, con fecha de expiración el 31 de diciembre de 2019;</w:t>
      </w:r>
    </w:p>
    <w:p w:rsidR="00DC3450" w:rsidRPr="00AC7E1D" w:rsidRDefault="00DC3450" w:rsidP="00F120DB">
      <w:pPr>
        <w:pStyle w:val="Normalnumber"/>
        <w:numPr>
          <w:ilvl w:val="0"/>
          <w:numId w:val="7"/>
        </w:numPr>
        <w:tabs>
          <w:tab w:val="clear" w:pos="624"/>
          <w:tab w:val="clear" w:pos="1247"/>
          <w:tab w:val="clear" w:pos="1871"/>
          <w:tab w:val="clear" w:pos="2495"/>
        </w:tabs>
        <w:ind w:left="1247" w:firstLine="624"/>
        <w:rPr>
          <w:lang w:val="es-ES_tradnl"/>
        </w:rPr>
      </w:pPr>
      <w:r>
        <w:rPr>
          <w:lang w:val="es-ES"/>
        </w:rPr>
        <w:tab/>
        <w:t>CWL</w:t>
      </w:r>
      <w:r w:rsidR="00CE7BCA">
        <w:rPr>
          <w:lang w:val="es-ES"/>
        </w:rPr>
        <w:t xml:space="preserve"> –</w:t>
      </w:r>
      <w:r>
        <w:rPr>
          <w:lang w:val="es-ES"/>
        </w:rPr>
        <w:t xml:space="preserve"> Fondo </w:t>
      </w:r>
      <w:r w:rsidR="00DB3CFC">
        <w:rPr>
          <w:lang w:val="es-ES"/>
        </w:rPr>
        <w:t>Fiduciario</w:t>
      </w:r>
      <w:r>
        <w:rPr>
          <w:lang w:val="es-ES"/>
        </w:rPr>
        <w:t xml:space="preserve"> </w:t>
      </w:r>
      <w:r w:rsidR="00DB3CFC">
        <w:rPr>
          <w:lang w:val="es-ES"/>
        </w:rPr>
        <w:t>General</w:t>
      </w:r>
      <w:r>
        <w:rPr>
          <w:lang w:val="es-ES"/>
        </w:rPr>
        <w:t xml:space="preserve"> para el Consejo de Ministros Africanos sobre el Agua, que se prorroga hasta el 31 de diciembre de 2019, inclusive;</w:t>
      </w:r>
    </w:p>
    <w:p w:rsidR="00DC3450" w:rsidRPr="00AC7E1D" w:rsidRDefault="00DC3450" w:rsidP="00F120DB">
      <w:pPr>
        <w:pStyle w:val="Normalnumber"/>
        <w:numPr>
          <w:ilvl w:val="0"/>
          <w:numId w:val="7"/>
        </w:numPr>
        <w:tabs>
          <w:tab w:val="clear" w:pos="624"/>
          <w:tab w:val="clear" w:pos="1247"/>
          <w:tab w:val="clear" w:pos="1871"/>
          <w:tab w:val="clear" w:pos="2495"/>
        </w:tabs>
        <w:ind w:left="1247" w:firstLine="624"/>
        <w:rPr>
          <w:lang w:val="es-ES_tradnl"/>
        </w:rPr>
      </w:pPr>
      <w:r>
        <w:rPr>
          <w:lang w:val="es-ES"/>
        </w:rPr>
        <w:tab/>
        <w:t>MCL</w:t>
      </w:r>
      <w:r w:rsidR="00CE7BCA">
        <w:rPr>
          <w:lang w:val="es-ES"/>
        </w:rPr>
        <w:t xml:space="preserve"> –</w:t>
      </w:r>
      <w:r>
        <w:rPr>
          <w:lang w:val="es-ES"/>
        </w:rPr>
        <w:t xml:space="preserve"> Fondo </w:t>
      </w:r>
      <w:r w:rsidR="00DB3CFC">
        <w:rPr>
          <w:lang w:val="es-ES"/>
        </w:rPr>
        <w:t>Fiduciario</w:t>
      </w:r>
      <w:r>
        <w:rPr>
          <w:lang w:val="es-ES"/>
        </w:rPr>
        <w:t xml:space="preserve"> </w:t>
      </w:r>
      <w:r w:rsidR="00DB3CFC">
        <w:rPr>
          <w:lang w:val="es-ES"/>
        </w:rPr>
        <w:t>General</w:t>
      </w:r>
      <w:r>
        <w:rPr>
          <w:lang w:val="es-ES"/>
        </w:rPr>
        <w:t xml:space="preserve"> de </w:t>
      </w:r>
      <w:r w:rsidR="00403387">
        <w:rPr>
          <w:lang w:val="es-ES"/>
        </w:rPr>
        <w:t>Apoyo a las A</w:t>
      </w:r>
      <w:r>
        <w:rPr>
          <w:lang w:val="es-ES"/>
        </w:rPr>
        <w:t xml:space="preserve">ctividades </w:t>
      </w:r>
      <w:r w:rsidR="00403387">
        <w:rPr>
          <w:lang w:val="es-ES"/>
        </w:rPr>
        <w:t>R</w:t>
      </w:r>
      <w:r>
        <w:rPr>
          <w:lang w:val="es-ES"/>
        </w:rPr>
        <w:t xml:space="preserve">elacionadas con el </w:t>
      </w:r>
      <w:r w:rsidR="00403387">
        <w:rPr>
          <w:lang w:val="es-ES"/>
        </w:rPr>
        <w:t>M</w:t>
      </w:r>
      <w:r>
        <w:rPr>
          <w:lang w:val="es-ES"/>
        </w:rPr>
        <w:t xml:space="preserve">ercurio y sus </w:t>
      </w:r>
      <w:r w:rsidR="00403387">
        <w:rPr>
          <w:lang w:val="es-ES"/>
        </w:rPr>
        <w:t>C</w:t>
      </w:r>
      <w:r>
        <w:rPr>
          <w:lang w:val="es-ES"/>
        </w:rPr>
        <w:t>ompuestos, que se prorroga hasta el 31 de diciembre de 2019, inclusive;</w:t>
      </w:r>
    </w:p>
    <w:p w:rsidR="00DC3450" w:rsidRPr="00AC7E1D" w:rsidRDefault="00DC3450" w:rsidP="00F120DB">
      <w:pPr>
        <w:pStyle w:val="Normalnumber"/>
        <w:numPr>
          <w:ilvl w:val="0"/>
          <w:numId w:val="7"/>
        </w:numPr>
        <w:tabs>
          <w:tab w:val="clear" w:pos="624"/>
          <w:tab w:val="clear" w:pos="1247"/>
          <w:tab w:val="clear" w:pos="1871"/>
          <w:tab w:val="clear" w:pos="2495"/>
        </w:tabs>
        <w:ind w:left="1247" w:firstLine="624"/>
        <w:rPr>
          <w:lang w:val="es-ES_tradnl"/>
        </w:rPr>
      </w:pPr>
      <w:r>
        <w:rPr>
          <w:lang w:val="es-ES"/>
        </w:rPr>
        <w:t>SLP</w:t>
      </w:r>
      <w:r w:rsidR="00CE7BCA">
        <w:rPr>
          <w:lang w:val="es-ES"/>
        </w:rPr>
        <w:t xml:space="preserve"> –</w:t>
      </w:r>
      <w:r>
        <w:rPr>
          <w:lang w:val="es-ES"/>
        </w:rPr>
        <w:t xml:space="preserve"> Fondo </w:t>
      </w:r>
      <w:r w:rsidR="00DB3CFC">
        <w:rPr>
          <w:lang w:val="es-ES"/>
        </w:rPr>
        <w:t>Fiduciario para A</w:t>
      </w:r>
      <w:r>
        <w:rPr>
          <w:lang w:val="es-ES"/>
        </w:rPr>
        <w:t xml:space="preserve">poyar las </w:t>
      </w:r>
      <w:r w:rsidR="00DB3CFC">
        <w:rPr>
          <w:lang w:val="es-ES"/>
        </w:rPr>
        <w:t>A</w:t>
      </w:r>
      <w:r>
        <w:rPr>
          <w:lang w:val="es-ES"/>
        </w:rPr>
        <w:t xml:space="preserve">ctividades de la Coalición para el Clima y Aire Limpio </w:t>
      </w:r>
      <w:r w:rsidR="00DB3CFC">
        <w:rPr>
          <w:lang w:val="es-ES"/>
        </w:rPr>
        <w:t>E</w:t>
      </w:r>
      <w:r>
        <w:rPr>
          <w:lang w:val="es-ES"/>
        </w:rPr>
        <w:t xml:space="preserve">ncaminadas a </w:t>
      </w:r>
      <w:r w:rsidR="00DB3CFC">
        <w:rPr>
          <w:lang w:val="es-ES"/>
        </w:rPr>
        <w:t>R</w:t>
      </w:r>
      <w:r>
        <w:rPr>
          <w:lang w:val="es-ES"/>
        </w:rPr>
        <w:t xml:space="preserve">educir los </w:t>
      </w:r>
      <w:r w:rsidR="00DB3CFC">
        <w:rPr>
          <w:lang w:val="es-ES"/>
        </w:rPr>
        <w:t>C</w:t>
      </w:r>
      <w:r>
        <w:rPr>
          <w:lang w:val="es-ES"/>
        </w:rPr>
        <w:t xml:space="preserve">ontaminantes de </w:t>
      </w:r>
      <w:r w:rsidR="00DB3CFC">
        <w:rPr>
          <w:lang w:val="es-ES"/>
        </w:rPr>
        <w:t>C</w:t>
      </w:r>
      <w:r>
        <w:rPr>
          <w:lang w:val="es-ES"/>
        </w:rPr>
        <w:t xml:space="preserve">orta permanencia en el </w:t>
      </w:r>
      <w:r w:rsidR="00DB3CFC">
        <w:rPr>
          <w:lang w:val="es-ES"/>
        </w:rPr>
        <w:t>C</w:t>
      </w:r>
      <w:r>
        <w:rPr>
          <w:lang w:val="es-ES"/>
        </w:rPr>
        <w:t>lima, que se prorroga hasta el 16 de febrero de 2022, inclusive;</w:t>
      </w:r>
    </w:p>
    <w:p w:rsidR="00DC3450" w:rsidRPr="00AC7E1D" w:rsidRDefault="00DC3450" w:rsidP="00F120DB">
      <w:pPr>
        <w:pStyle w:val="Normalnumber"/>
        <w:numPr>
          <w:ilvl w:val="0"/>
          <w:numId w:val="7"/>
        </w:numPr>
        <w:tabs>
          <w:tab w:val="clear" w:pos="624"/>
          <w:tab w:val="clear" w:pos="1247"/>
          <w:tab w:val="clear" w:pos="1871"/>
          <w:tab w:val="clear" w:pos="2495"/>
        </w:tabs>
        <w:ind w:left="1247" w:firstLine="624"/>
        <w:rPr>
          <w:lang w:val="es-ES_tradnl"/>
        </w:rPr>
      </w:pPr>
      <w:r>
        <w:rPr>
          <w:lang w:val="es-ES"/>
        </w:rPr>
        <w:tab/>
        <w:t>SML</w:t>
      </w:r>
      <w:r w:rsidR="00CE7BCA">
        <w:rPr>
          <w:lang w:val="es-ES"/>
        </w:rPr>
        <w:t xml:space="preserve"> –</w:t>
      </w:r>
      <w:r>
        <w:rPr>
          <w:lang w:val="es-ES"/>
        </w:rPr>
        <w:t xml:space="preserve"> Fondo </w:t>
      </w:r>
      <w:r w:rsidR="00DB3CFC">
        <w:rPr>
          <w:lang w:val="es-ES"/>
        </w:rPr>
        <w:t>Fiduciario</w:t>
      </w:r>
      <w:r>
        <w:rPr>
          <w:lang w:val="es-ES"/>
        </w:rPr>
        <w:t xml:space="preserve"> </w:t>
      </w:r>
      <w:r w:rsidR="00DB3CFC">
        <w:rPr>
          <w:lang w:val="es-ES"/>
        </w:rPr>
        <w:t>General</w:t>
      </w:r>
      <w:r>
        <w:rPr>
          <w:lang w:val="es-ES"/>
        </w:rPr>
        <w:t xml:space="preserve"> para el Programa de </w:t>
      </w:r>
      <w:r w:rsidR="002F32ED">
        <w:rPr>
          <w:lang w:val="es-ES"/>
        </w:rPr>
        <w:t>I</w:t>
      </w:r>
      <w:r>
        <w:rPr>
          <w:lang w:val="es-ES"/>
        </w:rPr>
        <w:t xml:space="preserve">nicio </w:t>
      </w:r>
      <w:r w:rsidR="002F32ED">
        <w:rPr>
          <w:lang w:val="es-ES"/>
        </w:rPr>
        <w:t>R</w:t>
      </w:r>
      <w:r>
        <w:rPr>
          <w:lang w:val="es-ES"/>
        </w:rPr>
        <w:t xml:space="preserve">ápido del Enfoque Estratégico para la </w:t>
      </w:r>
      <w:r w:rsidR="002F32ED">
        <w:rPr>
          <w:lang w:val="es-ES"/>
        </w:rPr>
        <w:t>G</w:t>
      </w:r>
      <w:r>
        <w:rPr>
          <w:lang w:val="es-ES"/>
        </w:rPr>
        <w:t xml:space="preserve">estión de </w:t>
      </w:r>
      <w:r w:rsidR="002F32ED">
        <w:rPr>
          <w:lang w:val="es-ES"/>
        </w:rPr>
        <w:t>P</w:t>
      </w:r>
      <w:r>
        <w:rPr>
          <w:lang w:val="es-ES"/>
        </w:rPr>
        <w:t xml:space="preserve">roductos </w:t>
      </w:r>
      <w:r w:rsidR="002F32ED">
        <w:rPr>
          <w:lang w:val="es-ES"/>
        </w:rPr>
        <w:t>Q</w:t>
      </w:r>
      <w:r>
        <w:rPr>
          <w:lang w:val="es-ES"/>
        </w:rPr>
        <w:t xml:space="preserve">uímicos a </w:t>
      </w:r>
      <w:r w:rsidR="002F32ED">
        <w:rPr>
          <w:lang w:val="es-ES"/>
        </w:rPr>
        <w:t>N</w:t>
      </w:r>
      <w:r>
        <w:rPr>
          <w:lang w:val="es-ES"/>
        </w:rPr>
        <w:t xml:space="preserve">ivel </w:t>
      </w:r>
      <w:r w:rsidR="002F32ED">
        <w:rPr>
          <w:lang w:val="es-ES"/>
        </w:rPr>
        <w:t>I</w:t>
      </w:r>
      <w:r>
        <w:rPr>
          <w:lang w:val="es-ES"/>
        </w:rPr>
        <w:t>nternacional, que se prorroga hasta el 31 de diciembre de 2019, inclusive;</w:t>
      </w:r>
    </w:p>
    <w:p w:rsidR="00DC3450" w:rsidRPr="00AC7E1D" w:rsidRDefault="00DC3450" w:rsidP="00F120DB">
      <w:pPr>
        <w:pStyle w:val="Normalnumber"/>
        <w:numPr>
          <w:ilvl w:val="0"/>
          <w:numId w:val="7"/>
        </w:numPr>
        <w:tabs>
          <w:tab w:val="clear" w:pos="624"/>
          <w:tab w:val="clear" w:pos="1247"/>
          <w:tab w:val="clear" w:pos="1871"/>
          <w:tab w:val="clear" w:pos="2495"/>
        </w:tabs>
        <w:ind w:left="1247" w:firstLine="624"/>
        <w:rPr>
          <w:lang w:val="es-ES_tradnl"/>
        </w:rPr>
      </w:pPr>
      <w:r>
        <w:rPr>
          <w:lang w:val="es-ES"/>
        </w:rPr>
        <w:tab/>
        <w:t>WPL</w:t>
      </w:r>
      <w:r w:rsidR="00CE7BCA">
        <w:rPr>
          <w:lang w:val="es-ES"/>
        </w:rPr>
        <w:t xml:space="preserve"> –</w:t>
      </w:r>
      <w:r>
        <w:rPr>
          <w:lang w:val="es-ES"/>
        </w:rPr>
        <w:t xml:space="preserve"> Fondo </w:t>
      </w:r>
      <w:r w:rsidR="00DB3CFC">
        <w:rPr>
          <w:lang w:val="es-ES"/>
        </w:rPr>
        <w:t>Fiduciario</w:t>
      </w:r>
      <w:r>
        <w:rPr>
          <w:lang w:val="es-ES"/>
        </w:rPr>
        <w:t xml:space="preserve"> </w:t>
      </w:r>
      <w:r w:rsidR="00DB3CFC">
        <w:rPr>
          <w:lang w:val="es-ES"/>
        </w:rPr>
        <w:t>General</w:t>
      </w:r>
      <w:r w:rsidR="00016072">
        <w:rPr>
          <w:lang w:val="es-ES"/>
        </w:rPr>
        <w:t xml:space="preserve"> para P</w:t>
      </w:r>
      <w:r>
        <w:rPr>
          <w:lang w:val="es-ES"/>
        </w:rPr>
        <w:t xml:space="preserve">restar </w:t>
      </w:r>
      <w:r w:rsidR="00016072">
        <w:rPr>
          <w:lang w:val="es-ES"/>
        </w:rPr>
        <w:t>A</w:t>
      </w:r>
      <w:r>
        <w:rPr>
          <w:lang w:val="es-ES"/>
        </w:rPr>
        <w:t>poyo al Sistema Mundial de Vigilancia del Medio Ambiente/Oficina del Programa del Agua y para</w:t>
      </w:r>
      <w:r w:rsidR="00016072">
        <w:rPr>
          <w:lang w:val="es-ES"/>
        </w:rPr>
        <w:t xml:space="preserve"> P</w:t>
      </w:r>
      <w:r>
        <w:rPr>
          <w:lang w:val="es-ES"/>
        </w:rPr>
        <w:t xml:space="preserve">romover sus </w:t>
      </w:r>
      <w:r w:rsidR="00016072">
        <w:rPr>
          <w:lang w:val="es-ES"/>
        </w:rPr>
        <w:t>A</w:t>
      </w:r>
      <w:r>
        <w:rPr>
          <w:lang w:val="es-ES"/>
        </w:rPr>
        <w:t>ctividades, que se prorroga hasta el 31 de diciembre de 2019, inclusive;</w:t>
      </w:r>
    </w:p>
    <w:p w:rsidR="00DC3450" w:rsidRPr="0036639B" w:rsidRDefault="00DC3450" w:rsidP="00F120DB">
      <w:pPr>
        <w:pStyle w:val="CH2"/>
        <w:tabs>
          <w:tab w:val="clear" w:pos="851"/>
          <w:tab w:val="clear" w:pos="1247"/>
          <w:tab w:val="clear" w:pos="1814"/>
          <w:tab w:val="clear" w:pos="2381"/>
          <w:tab w:val="clear" w:pos="2948"/>
          <w:tab w:val="clear" w:pos="3515"/>
          <w:tab w:val="clear" w:pos="4082"/>
        </w:tabs>
        <w:rPr>
          <w:sz w:val="20"/>
          <w:szCs w:val="20"/>
          <w:lang w:val="es-ES"/>
        </w:rPr>
      </w:pPr>
      <w:r w:rsidRPr="0036639B">
        <w:rPr>
          <w:sz w:val="20"/>
          <w:szCs w:val="20"/>
          <w:lang w:val="es-ES"/>
        </w:rPr>
        <w:tab/>
      </w:r>
      <w:r w:rsidR="00FE362B" w:rsidRPr="0036639B">
        <w:rPr>
          <w:sz w:val="20"/>
          <w:szCs w:val="20"/>
          <w:lang w:val="es-ES"/>
        </w:rPr>
        <w:t>B.</w:t>
      </w:r>
      <w:r w:rsidRPr="0036639B">
        <w:rPr>
          <w:sz w:val="20"/>
          <w:szCs w:val="20"/>
          <w:lang w:val="es-ES"/>
        </w:rPr>
        <w:tab/>
        <w:t>Fondos fiduciarios de cooperación técnica</w:t>
      </w:r>
    </w:p>
    <w:p w:rsidR="00DC3450" w:rsidRPr="00AC7E1D" w:rsidRDefault="00DC3450" w:rsidP="00F120DB">
      <w:pPr>
        <w:pStyle w:val="Normalnumber"/>
        <w:numPr>
          <w:ilvl w:val="0"/>
          <w:numId w:val="8"/>
        </w:numPr>
        <w:tabs>
          <w:tab w:val="clear" w:pos="624"/>
          <w:tab w:val="clear" w:pos="1247"/>
          <w:tab w:val="clear" w:pos="1871"/>
          <w:tab w:val="clear" w:pos="2495"/>
        </w:tabs>
        <w:ind w:left="1247" w:firstLine="624"/>
        <w:rPr>
          <w:lang w:val="es-ES_tradnl"/>
        </w:rPr>
      </w:pPr>
      <w:r>
        <w:rPr>
          <w:lang w:val="es-ES"/>
        </w:rPr>
        <w:tab/>
        <w:t>AFB</w:t>
      </w:r>
      <w:r w:rsidR="00CE7BCA">
        <w:rPr>
          <w:lang w:val="es-ES"/>
        </w:rPr>
        <w:t xml:space="preserve"> –</w:t>
      </w:r>
      <w:r>
        <w:rPr>
          <w:lang w:val="es-ES"/>
        </w:rPr>
        <w:t xml:space="preserve"> Fondo </w:t>
      </w:r>
      <w:r w:rsidR="00DB3CFC">
        <w:rPr>
          <w:lang w:val="es-ES"/>
        </w:rPr>
        <w:t>Fiduciario</w:t>
      </w:r>
      <w:r w:rsidR="00016072">
        <w:rPr>
          <w:lang w:val="es-ES"/>
        </w:rPr>
        <w:t xml:space="preserve"> de C</w:t>
      </w:r>
      <w:r>
        <w:rPr>
          <w:lang w:val="es-ES"/>
        </w:rPr>
        <w:t xml:space="preserve">ooperación </w:t>
      </w:r>
      <w:r w:rsidR="00016072">
        <w:rPr>
          <w:lang w:val="es-ES"/>
        </w:rPr>
        <w:t>T</w:t>
      </w:r>
      <w:r>
        <w:rPr>
          <w:lang w:val="es-ES"/>
        </w:rPr>
        <w:t xml:space="preserve">écnica para </w:t>
      </w:r>
      <w:r w:rsidR="00016072">
        <w:rPr>
          <w:lang w:val="es-ES"/>
        </w:rPr>
        <w:t>A</w:t>
      </w:r>
      <w:r>
        <w:rPr>
          <w:lang w:val="es-ES"/>
        </w:rPr>
        <w:t xml:space="preserve">ctividades del PNUMA en su </w:t>
      </w:r>
      <w:r w:rsidR="00016072">
        <w:rPr>
          <w:lang w:val="es-ES"/>
        </w:rPr>
        <w:t>C</w:t>
      </w:r>
      <w:r>
        <w:rPr>
          <w:lang w:val="es-ES"/>
        </w:rPr>
        <w:t xml:space="preserve">ondición de </w:t>
      </w:r>
      <w:r w:rsidR="00016072">
        <w:rPr>
          <w:lang w:val="es-ES"/>
        </w:rPr>
        <w:t>O</w:t>
      </w:r>
      <w:r>
        <w:rPr>
          <w:lang w:val="es-ES"/>
        </w:rPr>
        <w:t xml:space="preserve">rganismo de </w:t>
      </w:r>
      <w:r w:rsidR="00016072">
        <w:rPr>
          <w:lang w:val="es-ES"/>
        </w:rPr>
        <w:t>E</w:t>
      </w:r>
      <w:r>
        <w:rPr>
          <w:lang w:val="es-ES"/>
        </w:rPr>
        <w:t xml:space="preserve">jecución </w:t>
      </w:r>
      <w:r w:rsidR="00016072">
        <w:rPr>
          <w:lang w:val="es-ES"/>
        </w:rPr>
        <w:t>M</w:t>
      </w:r>
      <w:r>
        <w:rPr>
          <w:lang w:val="es-ES"/>
        </w:rPr>
        <w:t>ultilateral de la Junta del Fondo de Adaptación, que se prorroga hasta el 31 de diciembre de 201</w:t>
      </w:r>
      <w:r w:rsidR="00C21689">
        <w:rPr>
          <w:lang w:val="es-ES"/>
        </w:rPr>
        <w:t>9</w:t>
      </w:r>
      <w:r>
        <w:rPr>
          <w:lang w:val="es-ES"/>
        </w:rPr>
        <w:t>, inclusive;</w:t>
      </w:r>
    </w:p>
    <w:p w:rsidR="00DC3450" w:rsidRPr="00AC7E1D" w:rsidRDefault="00DC3450" w:rsidP="00F120DB">
      <w:pPr>
        <w:pStyle w:val="Normalnumber"/>
        <w:numPr>
          <w:ilvl w:val="0"/>
          <w:numId w:val="8"/>
        </w:numPr>
        <w:tabs>
          <w:tab w:val="clear" w:pos="624"/>
          <w:tab w:val="clear" w:pos="1247"/>
          <w:tab w:val="clear" w:pos="1871"/>
          <w:tab w:val="clear" w:pos="2495"/>
        </w:tabs>
        <w:ind w:left="1247" w:firstLine="624"/>
        <w:rPr>
          <w:lang w:val="es-ES_tradnl"/>
        </w:rPr>
      </w:pPr>
      <w:r>
        <w:rPr>
          <w:lang w:val="es-ES"/>
        </w:rPr>
        <w:tab/>
        <w:t>BPL</w:t>
      </w:r>
      <w:r w:rsidR="00CE7BCA">
        <w:rPr>
          <w:lang w:val="es-ES"/>
        </w:rPr>
        <w:t xml:space="preserve"> –</w:t>
      </w:r>
      <w:r>
        <w:rPr>
          <w:lang w:val="es-ES"/>
        </w:rPr>
        <w:t xml:space="preserve"> Fondo </w:t>
      </w:r>
      <w:r w:rsidR="00DB3CFC">
        <w:rPr>
          <w:lang w:val="es-ES"/>
        </w:rPr>
        <w:t>Fiduciario</w:t>
      </w:r>
      <w:r>
        <w:rPr>
          <w:lang w:val="es-ES"/>
        </w:rPr>
        <w:t xml:space="preserve"> de </w:t>
      </w:r>
      <w:r w:rsidR="00C21689">
        <w:rPr>
          <w:lang w:val="es-ES"/>
        </w:rPr>
        <w:t>C</w:t>
      </w:r>
      <w:r>
        <w:rPr>
          <w:lang w:val="es-ES"/>
        </w:rPr>
        <w:t xml:space="preserve">ooperación </w:t>
      </w:r>
      <w:r w:rsidR="00C21689">
        <w:rPr>
          <w:lang w:val="es-ES"/>
        </w:rPr>
        <w:t>T</w:t>
      </w:r>
      <w:r>
        <w:rPr>
          <w:lang w:val="es-ES"/>
        </w:rPr>
        <w:t xml:space="preserve">écnica para la </w:t>
      </w:r>
      <w:r w:rsidR="00C21689">
        <w:rPr>
          <w:lang w:val="es-ES"/>
        </w:rPr>
        <w:t>A</w:t>
      </w:r>
      <w:r>
        <w:rPr>
          <w:lang w:val="es-ES"/>
        </w:rPr>
        <w:t>plicación del Acuerdo con Bélgica (financiado por el Gobierno de Bélgica), que se prorroga hasta el 31 de diciembre de 2019, inclusive;</w:t>
      </w:r>
    </w:p>
    <w:p w:rsidR="00DC3450" w:rsidRPr="00AC7E1D" w:rsidRDefault="00DC3450" w:rsidP="00F120DB">
      <w:pPr>
        <w:pStyle w:val="Normalnumber"/>
        <w:numPr>
          <w:ilvl w:val="0"/>
          <w:numId w:val="8"/>
        </w:numPr>
        <w:tabs>
          <w:tab w:val="clear" w:pos="624"/>
          <w:tab w:val="clear" w:pos="1247"/>
          <w:tab w:val="clear" w:pos="1871"/>
          <w:tab w:val="clear" w:pos="2495"/>
        </w:tabs>
        <w:ind w:left="1247" w:firstLine="624"/>
        <w:rPr>
          <w:lang w:val="es-ES_tradnl"/>
        </w:rPr>
      </w:pPr>
      <w:r>
        <w:rPr>
          <w:lang w:val="es-ES"/>
        </w:rPr>
        <w:t>CFL</w:t>
      </w:r>
      <w:r w:rsidR="00CE7BCA">
        <w:rPr>
          <w:lang w:val="es-ES"/>
        </w:rPr>
        <w:t xml:space="preserve"> –</w:t>
      </w:r>
      <w:r>
        <w:rPr>
          <w:lang w:val="es-ES"/>
        </w:rPr>
        <w:t xml:space="preserve"> Fondo </w:t>
      </w:r>
      <w:r w:rsidR="00DB3CFC">
        <w:rPr>
          <w:lang w:val="es-ES"/>
        </w:rPr>
        <w:t>Fiduciario</w:t>
      </w:r>
      <w:r>
        <w:rPr>
          <w:lang w:val="es-ES"/>
        </w:rPr>
        <w:t xml:space="preserve"> de </w:t>
      </w:r>
      <w:r w:rsidR="00C21689">
        <w:rPr>
          <w:lang w:val="es-ES"/>
        </w:rPr>
        <w:t>C</w:t>
      </w:r>
      <w:r>
        <w:rPr>
          <w:lang w:val="es-ES"/>
        </w:rPr>
        <w:t xml:space="preserve">ooperación </w:t>
      </w:r>
      <w:r w:rsidR="00C21689">
        <w:rPr>
          <w:lang w:val="es-ES"/>
        </w:rPr>
        <w:t>T</w:t>
      </w:r>
      <w:r>
        <w:rPr>
          <w:lang w:val="es-ES"/>
        </w:rPr>
        <w:t xml:space="preserve">écnica para la </w:t>
      </w:r>
      <w:r w:rsidR="00C21689">
        <w:rPr>
          <w:lang w:val="es-ES"/>
        </w:rPr>
        <w:t>A</w:t>
      </w:r>
      <w:r>
        <w:rPr>
          <w:lang w:val="es-ES"/>
        </w:rPr>
        <w:t xml:space="preserve">plicación del </w:t>
      </w:r>
      <w:r w:rsidR="00C21689">
        <w:rPr>
          <w:lang w:val="es-ES"/>
        </w:rPr>
        <w:t>A</w:t>
      </w:r>
      <w:r>
        <w:rPr>
          <w:lang w:val="es-ES"/>
        </w:rPr>
        <w:t xml:space="preserve">cuerdo </w:t>
      </w:r>
      <w:r w:rsidR="00C21689">
        <w:rPr>
          <w:lang w:val="es-ES"/>
        </w:rPr>
        <w:t>M</w:t>
      </w:r>
      <w:r>
        <w:rPr>
          <w:lang w:val="es-ES"/>
        </w:rPr>
        <w:t xml:space="preserve">arco sobre </w:t>
      </w:r>
      <w:r w:rsidR="00C21689">
        <w:rPr>
          <w:lang w:val="es-ES"/>
        </w:rPr>
        <w:t>C</w:t>
      </w:r>
      <w:r>
        <w:rPr>
          <w:lang w:val="es-ES"/>
        </w:rPr>
        <w:t xml:space="preserve">ooperación </w:t>
      </w:r>
      <w:r w:rsidR="00C21689">
        <w:rPr>
          <w:lang w:val="es-ES"/>
        </w:rPr>
        <w:t>E</w:t>
      </w:r>
      <w:r>
        <w:rPr>
          <w:lang w:val="es-ES"/>
        </w:rPr>
        <w:t>stratégica entre el Ministerio de Protección Ambiental de China y el Programa de las Naciones Unidas para el Medio Mmbiente, que se prorroga hasta el 31 de diciembre de 2019</w:t>
      </w:r>
      <w:r w:rsidR="00C21689">
        <w:rPr>
          <w:lang w:val="es-ES"/>
        </w:rPr>
        <w:t>, inclusive</w:t>
      </w:r>
      <w:r>
        <w:rPr>
          <w:lang w:val="es-ES"/>
        </w:rPr>
        <w:t>;</w:t>
      </w:r>
    </w:p>
    <w:p w:rsidR="00DC3450" w:rsidRPr="00AC7E1D" w:rsidRDefault="00DC3450" w:rsidP="00F120DB">
      <w:pPr>
        <w:pStyle w:val="Normalnumber"/>
        <w:numPr>
          <w:ilvl w:val="0"/>
          <w:numId w:val="8"/>
        </w:numPr>
        <w:tabs>
          <w:tab w:val="clear" w:pos="624"/>
          <w:tab w:val="clear" w:pos="1247"/>
          <w:tab w:val="clear" w:pos="1871"/>
          <w:tab w:val="clear" w:pos="2495"/>
        </w:tabs>
        <w:ind w:left="1247" w:firstLine="624"/>
        <w:rPr>
          <w:lang w:val="es-ES_tradnl"/>
        </w:rPr>
      </w:pPr>
      <w:r>
        <w:rPr>
          <w:lang w:val="es-ES"/>
        </w:rPr>
        <w:tab/>
        <w:t>CIL</w:t>
      </w:r>
      <w:r w:rsidR="00CE7BCA">
        <w:rPr>
          <w:lang w:val="es-ES"/>
        </w:rPr>
        <w:t xml:space="preserve"> –</w:t>
      </w:r>
      <w:r>
        <w:rPr>
          <w:lang w:val="es-ES"/>
        </w:rPr>
        <w:t xml:space="preserve"> Fondo </w:t>
      </w:r>
      <w:r w:rsidR="00DB3CFC">
        <w:rPr>
          <w:lang w:val="es-ES"/>
        </w:rPr>
        <w:t>Fiduciario</w:t>
      </w:r>
      <w:r>
        <w:rPr>
          <w:lang w:val="es-ES"/>
        </w:rPr>
        <w:t xml:space="preserve"> de </w:t>
      </w:r>
      <w:r w:rsidR="00C21689">
        <w:rPr>
          <w:lang w:val="es-ES"/>
        </w:rPr>
        <w:t>Cooperación Técnica para A</w:t>
      </w:r>
      <w:r>
        <w:rPr>
          <w:lang w:val="es-ES"/>
        </w:rPr>
        <w:t xml:space="preserve">poyar la </w:t>
      </w:r>
      <w:r w:rsidR="00C21689">
        <w:rPr>
          <w:lang w:val="es-ES"/>
        </w:rPr>
        <w:t>A</w:t>
      </w:r>
      <w:r>
        <w:rPr>
          <w:lang w:val="es-ES"/>
        </w:rPr>
        <w:t xml:space="preserve">plicación del </w:t>
      </w:r>
      <w:r w:rsidR="00C21689">
        <w:rPr>
          <w:lang w:val="es-ES"/>
        </w:rPr>
        <w:t>P</w:t>
      </w:r>
      <w:r>
        <w:rPr>
          <w:lang w:val="es-ES"/>
        </w:rPr>
        <w:t xml:space="preserve">lan </w:t>
      </w:r>
      <w:r w:rsidR="00C21689">
        <w:rPr>
          <w:lang w:val="es-ES"/>
        </w:rPr>
        <w:t>E</w:t>
      </w:r>
      <w:r>
        <w:rPr>
          <w:lang w:val="es-ES"/>
        </w:rPr>
        <w:t xml:space="preserve">stratégico de </w:t>
      </w:r>
      <w:r w:rsidR="00C21689">
        <w:rPr>
          <w:lang w:val="es-ES"/>
        </w:rPr>
        <w:t>A</w:t>
      </w:r>
      <w:r>
        <w:rPr>
          <w:lang w:val="es-ES"/>
        </w:rPr>
        <w:t xml:space="preserve">ctividades de </w:t>
      </w:r>
      <w:r w:rsidR="00C21689">
        <w:rPr>
          <w:lang w:val="es-ES"/>
        </w:rPr>
        <w:t>R</w:t>
      </w:r>
      <w:r>
        <w:rPr>
          <w:lang w:val="es-ES"/>
        </w:rPr>
        <w:t xml:space="preserve">ecuperación </w:t>
      </w:r>
      <w:r w:rsidR="00C21689">
        <w:rPr>
          <w:lang w:val="es-ES"/>
        </w:rPr>
        <w:t>P</w:t>
      </w:r>
      <w:r>
        <w:rPr>
          <w:lang w:val="es-ES"/>
        </w:rPr>
        <w:t xml:space="preserve">osteriores al </w:t>
      </w:r>
      <w:r w:rsidR="00C21689">
        <w:rPr>
          <w:lang w:val="es-ES"/>
        </w:rPr>
        <w:t>V</w:t>
      </w:r>
      <w:r>
        <w:rPr>
          <w:lang w:val="es-ES"/>
        </w:rPr>
        <w:t xml:space="preserve">ertimiento de </w:t>
      </w:r>
      <w:r w:rsidR="00C21689">
        <w:rPr>
          <w:lang w:val="es-ES"/>
        </w:rPr>
        <w:t>D</w:t>
      </w:r>
      <w:r>
        <w:rPr>
          <w:lang w:val="es-ES"/>
        </w:rPr>
        <w:t xml:space="preserve">esechos </w:t>
      </w:r>
      <w:r w:rsidR="00C21689">
        <w:rPr>
          <w:lang w:val="es-ES"/>
        </w:rPr>
        <w:t>T</w:t>
      </w:r>
      <w:r>
        <w:rPr>
          <w:lang w:val="es-ES"/>
        </w:rPr>
        <w:t>óxicos en Abiyán (</w:t>
      </w:r>
      <w:proofErr w:type="spellStart"/>
      <w:r>
        <w:rPr>
          <w:lang w:val="es-ES"/>
        </w:rPr>
        <w:t>Côte</w:t>
      </w:r>
      <w:proofErr w:type="spellEnd"/>
      <w:r>
        <w:rPr>
          <w:lang w:val="es-ES"/>
        </w:rPr>
        <w:t xml:space="preserve"> </w:t>
      </w:r>
      <w:proofErr w:type="spellStart"/>
      <w:r>
        <w:rPr>
          <w:lang w:val="es-ES"/>
        </w:rPr>
        <w:t>d’Ivoire</w:t>
      </w:r>
      <w:proofErr w:type="spellEnd"/>
      <w:r>
        <w:rPr>
          <w:lang w:val="es-ES"/>
        </w:rPr>
        <w:t>), que se prorroga hasta el 31 de diciembre de 2019, inclusive;</w:t>
      </w:r>
    </w:p>
    <w:p w:rsidR="00DC3450" w:rsidRPr="00AC7E1D" w:rsidRDefault="00DC3450" w:rsidP="00F120DB">
      <w:pPr>
        <w:pStyle w:val="Normalnumber"/>
        <w:numPr>
          <w:ilvl w:val="0"/>
          <w:numId w:val="8"/>
        </w:numPr>
        <w:tabs>
          <w:tab w:val="clear" w:pos="624"/>
          <w:tab w:val="clear" w:pos="1247"/>
          <w:tab w:val="clear" w:pos="1871"/>
          <w:tab w:val="clear" w:pos="2495"/>
        </w:tabs>
        <w:ind w:left="1247" w:firstLine="624"/>
        <w:rPr>
          <w:lang w:val="es-ES_tradnl"/>
        </w:rPr>
      </w:pPr>
      <w:r>
        <w:rPr>
          <w:lang w:val="es-ES"/>
        </w:rPr>
        <w:tab/>
        <w:t>IAL</w:t>
      </w:r>
      <w:r w:rsidR="00CE7BCA">
        <w:rPr>
          <w:lang w:val="es-ES"/>
        </w:rPr>
        <w:t xml:space="preserve"> –</w:t>
      </w:r>
      <w:r>
        <w:rPr>
          <w:lang w:val="es-ES"/>
        </w:rPr>
        <w:t xml:space="preserve"> Fondo </w:t>
      </w:r>
      <w:r w:rsidR="00DB3CFC">
        <w:rPr>
          <w:lang w:val="es-ES"/>
        </w:rPr>
        <w:t>Fiduciario</w:t>
      </w:r>
      <w:r>
        <w:rPr>
          <w:lang w:val="es-ES"/>
        </w:rPr>
        <w:t xml:space="preserve"> de </w:t>
      </w:r>
      <w:r w:rsidR="00C21689">
        <w:rPr>
          <w:lang w:val="es-ES"/>
        </w:rPr>
        <w:t>Cooperación Técnica</w:t>
      </w:r>
      <w:r>
        <w:rPr>
          <w:lang w:val="es-ES"/>
        </w:rPr>
        <w:t xml:space="preserve"> para el Fondo Multilateral de Ayuda de Irlanda para el Medio Ambiente de África (financiado por el Gobierno de Irlanda), que se prorroga hasta el 31 de diciembre de 2019, inclusive;</w:t>
      </w:r>
    </w:p>
    <w:p w:rsidR="00DC3450" w:rsidRPr="00AC7E1D" w:rsidRDefault="00DC3450" w:rsidP="00F120DB">
      <w:pPr>
        <w:pStyle w:val="Normalnumber"/>
        <w:numPr>
          <w:ilvl w:val="0"/>
          <w:numId w:val="8"/>
        </w:numPr>
        <w:tabs>
          <w:tab w:val="clear" w:pos="624"/>
          <w:tab w:val="clear" w:pos="1247"/>
          <w:tab w:val="clear" w:pos="1871"/>
          <w:tab w:val="clear" w:pos="2495"/>
        </w:tabs>
        <w:ind w:left="1247" w:firstLine="624"/>
        <w:rPr>
          <w:lang w:val="es-ES_tradnl"/>
        </w:rPr>
      </w:pPr>
      <w:r>
        <w:rPr>
          <w:lang w:val="es-ES"/>
        </w:rPr>
        <w:lastRenderedPageBreak/>
        <w:tab/>
        <w:t>IEL</w:t>
      </w:r>
      <w:r w:rsidR="00CE7BCA">
        <w:rPr>
          <w:lang w:val="es-ES"/>
        </w:rPr>
        <w:t xml:space="preserve"> –</w:t>
      </w:r>
      <w:r>
        <w:rPr>
          <w:lang w:val="es-ES"/>
        </w:rPr>
        <w:t xml:space="preserve"> Fondo </w:t>
      </w:r>
      <w:r w:rsidR="00DB3CFC">
        <w:rPr>
          <w:lang w:val="es-ES"/>
        </w:rPr>
        <w:t>Fiduciario</w:t>
      </w:r>
      <w:r>
        <w:rPr>
          <w:lang w:val="es-ES"/>
        </w:rPr>
        <w:t xml:space="preserve"> de </w:t>
      </w:r>
      <w:r w:rsidR="00C21689">
        <w:rPr>
          <w:lang w:val="es-ES"/>
        </w:rPr>
        <w:t>Cooperación Técnica</w:t>
      </w:r>
      <w:r>
        <w:rPr>
          <w:lang w:val="es-ES"/>
        </w:rPr>
        <w:t xml:space="preserve"> para </w:t>
      </w:r>
      <w:r w:rsidR="00C21689">
        <w:rPr>
          <w:lang w:val="es-ES"/>
        </w:rPr>
        <w:t>P</w:t>
      </w:r>
      <w:r>
        <w:rPr>
          <w:lang w:val="es-ES"/>
        </w:rPr>
        <w:t xml:space="preserve">royectos </w:t>
      </w:r>
      <w:r w:rsidR="00C21689">
        <w:rPr>
          <w:lang w:val="es-ES"/>
        </w:rPr>
        <w:t>P</w:t>
      </w:r>
      <w:r>
        <w:rPr>
          <w:lang w:val="es-ES"/>
        </w:rPr>
        <w:t xml:space="preserve">rioritarios para </w:t>
      </w:r>
      <w:r w:rsidR="00C21689">
        <w:rPr>
          <w:lang w:val="es-ES"/>
        </w:rPr>
        <w:t>M</w:t>
      </w:r>
      <w:r>
        <w:rPr>
          <w:lang w:val="es-ES"/>
        </w:rPr>
        <w:t xml:space="preserve">ejorar el </w:t>
      </w:r>
      <w:r w:rsidR="00C21689">
        <w:rPr>
          <w:lang w:val="es-ES"/>
        </w:rPr>
        <w:t>M</w:t>
      </w:r>
      <w:r>
        <w:rPr>
          <w:lang w:val="es-ES"/>
        </w:rPr>
        <w:t xml:space="preserve">edio </w:t>
      </w:r>
      <w:r w:rsidR="00C21689">
        <w:rPr>
          <w:lang w:val="es-ES"/>
        </w:rPr>
        <w:t>A</w:t>
      </w:r>
      <w:r>
        <w:rPr>
          <w:lang w:val="es-ES"/>
        </w:rPr>
        <w:t>mbiente en la República Popular Democrática de Corea (financiado por la República de Corea), que se prorroga hasta el 31 de diciembre de 2019, inclusive;</w:t>
      </w:r>
    </w:p>
    <w:p w:rsidR="00DC3450" w:rsidRPr="00AC7E1D" w:rsidRDefault="00DC3450" w:rsidP="00F120DB">
      <w:pPr>
        <w:pStyle w:val="Normalnumber"/>
        <w:numPr>
          <w:ilvl w:val="0"/>
          <w:numId w:val="8"/>
        </w:numPr>
        <w:tabs>
          <w:tab w:val="clear" w:pos="624"/>
          <w:tab w:val="clear" w:pos="1247"/>
          <w:tab w:val="clear" w:pos="1871"/>
          <w:tab w:val="clear" w:pos="2495"/>
        </w:tabs>
        <w:ind w:left="1247" w:firstLine="624"/>
        <w:rPr>
          <w:lang w:val="es-ES_tradnl"/>
        </w:rPr>
      </w:pPr>
      <w:r>
        <w:rPr>
          <w:lang w:val="es-ES"/>
        </w:rPr>
        <w:t>IPL</w:t>
      </w:r>
      <w:r w:rsidR="00CE7BCA">
        <w:rPr>
          <w:lang w:val="es-ES"/>
        </w:rPr>
        <w:t xml:space="preserve"> –</w:t>
      </w:r>
      <w:r>
        <w:rPr>
          <w:lang w:val="es-ES"/>
        </w:rPr>
        <w:t xml:space="preserve"> Fondo </w:t>
      </w:r>
      <w:r w:rsidR="00DB3CFC">
        <w:rPr>
          <w:lang w:val="es-ES"/>
        </w:rPr>
        <w:t>Fiduciario</w:t>
      </w:r>
      <w:r>
        <w:rPr>
          <w:lang w:val="es-ES"/>
        </w:rPr>
        <w:t xml:space="preserve"> de </w:t>
      </w:r>
      <w:r w:rsidR="00C21689">
        <w:rPr>
          <w:lang w:val="es-ES"/>
        </w:rPr>
        <w:t>Cooperación Técnica</w:t>
      </w:r>
      <w:r>
        <w:rPr>
          <w:lang w:val="es-ES"/>
        </w:rPr>
        <w:t xml:space="preserve"> para </w:t>
      </w:r>
      <w:r w:rsidR="00C21689">
        <w:rPr>
          <w:lang w:val="es-ES"/>
        </w:rPr>
        <w:t>A</w:t>
      </w:r>
      <w:r>
        <w:rPr>
          <w:lang w:val="es-ES"/>
        </w:rPr>
        <w:t xml:space="preserve">yudar a los </w:t>
      </w:r>
      <w:r w:rsidR="00C21689">
        <w:rPr>
          <w:lang w:val="es-ES"/>
        </w:rPr>
        <w:t>P</w:t>
      </w:r>
      <w:r>
        <w:rPr>
          <w:lang w:val="es-ES"/>
        </w:rPr>
        <w:t xml:space="preserve">aíses en </w:t>
      </w:r>
      <w:r w:rsidR="00C21689">
        <w:rPr>
          <w:lang w:val="es-ES"/>
        </w:rPr>
        <w:t>D</w:t>
      </w:r>
      <w:r>
        <w:rPr>
          <w:lang w:val="es-ES"/>
        </w:rPr>
        <w:t xml:space="preserve">esarrollo a </w:t>
      </w:r>
      <w:r w:rsidR="00C21689">
        <w:rPr>
          <w:lang w:val="es-ES"/>
        </w:rPr>
        <w:t>A</w:t>
      </w:r>
      <w:r>
        <w:rPr>
          <w:lang w:val="es-ES"/>
        </w:rPr>
        <w:t>plicar el Protocolo de Montreal relativo a las Sustancias que Agotan la Capa de Ozono (financiado por el Gobierno de Suecia), que se prorroga hasta el 31 de diciembre de 2019, inclusive;</w:t>
      </w:r>
    </w:p>
    <w:p w:rsidR="00DC3450" w:rsidRPr="00AC7E1D" w:rsidRDefault="00DC3450" w:rsidP="00F120DB">
      <w:pPr>
        <w:pStyle w:val="Normalnumber"/>
        <w:numPr>
          <w:ilvl w:val="0"/>
          <w:numId w:val="8"/>
        </w:numPr>
        <w:tabs>
          <w:tab w:val="clear" w:pos="624"/>
          <w:tab w:val="clear" w:pos="1247"/>
          <w:tab w:val="clear" w:pos="1871"/>
          <w:tab w:val="clear" w:pos="2495"/>
        </w:tabs>
        <w:ind w:left="1247" w:firstLine="624"/>
        <w:rPr>
          <w:lang w:val="es-ES_tradnl"/>
        </w:rPr>
      </w:pPr>
      <w:r>
        <w:rPr>
          <w:lang w:val="es-ES"/>
        </w:rPr>
        <w:tab/>
        <w:t>MDL</w:t>
      </w:r>
      <w:r w:rsidR="00CE7BCA">
        <w:rPr>
          <w:lang w:val="es-ES"/>
        </w:rPr>
        <w:t xml:space="preserve"> –</w:t>
      </w:r>
      <w:r>
        <w:rPr>
          <w:lang w:val="es-ES"/>
        </w:rPr>
        <w:t xml:space="preserve"> Fondo </w:t>
      </w:r>
      <w:r w:rsidR="00DB3CFC">
        <w:rPr>
          <w:lang w:val="es-ES"/>
        </w:rPr>
        <w:t>Fiduciario</w:t>
      </w:r>
      <w:r>
        <w:rPr>
          <w:lang w:val="es-ES"/>
        </w:rPr>
        <w:t xml:space="preserve"> de </w:t>
      </w:r>
      <w:r w:rsidR="00C21689">
        <w:rPr>
          <w:lang w:val="es-ES"/>
        </w:rPr>
        <w:t>Cooperación Técnica</w:t>
      </w:r>
      <w:r>
        <w:rPr>
          <w:lang w:val="es-ES"/>
        </w:rPr>
        <w:t xml:space="preserve"> para la </w:t>
      </w:r>
      <w:r w:rsidR="00C21689">
        <w:rPr>
          <w:lang w:val="es-ES"/>
        </w:rPr>
        <w:t>A</w:t>
      </w:r>
      <w:r>
        <w:rPr>
          <w:lang w:val="es-ES"/>
        </w:rPr>
        <w:t xml:space="preserve">plicación por el PNUMA del Fondo para la </w:t>
      </w:r>
      <w:r w:rsidR="00C21689">
        <w:rPr>
          <w:lang w:val="es-ES"/>
        </w:rPr>
        <w:t>C</w:t>
      </w:r>
      <w:r>
        <w:rPr>
          <w:lang w:val="es-ES"/>
        </w:rPr>
        <w:t xml:space="preserve">onsecución de los Objetivos de Desarrollo del Milenio, que se prorroga hasta </w:t>
      </w:r>
      <w:r w:rsidR="00C21689">
        <w:rPr>
          <w:lang w:val="es-ES"/>
        </w:rPr>
        <w:t xml:space="preserve">el </w:t>
      </w:r>
      <w:r>
        <w:rPr>
          <w:lang w:val="es-ES"/>
        </w:rPr>
        <w:t>31 de diciembre de 2019, inclusive;</w:t>
      </w:r>
    </w:p>
    <w:p w:rsidR="00DC3450" w:rsidRPr="00AC7E1D" w:rsidRDefault="00DC3450" w:rsidP="00F120DB">
      <w:pPr>
        <w:pStyle w:val="Normalnumber"/>
        <w:numPr>
          <w:ilvl w:val="0"/>
          <w:numId w:val="8"/>
        </w:numPr>
        <w:tabs>
          <w:tab w:val="clear" w:pos="624"/>
          <w:tab w:val="clear" w:pos="1247"/>
          <w:tab w:val="clear" w:pos="1871"/>
          <w:tab w:val="clear" w:pos="2495"/>
        </w:tabs>
        <w:ind w:left="1247" w:firstLine="624"/>
        <w:rPr>
          <w:lang w:val="es-ES_tradnl"/>
        </w:rPr>
      </w:pPr>
      <w:r>
        <w:rPr>
          <w:lang w:val="es-ES"/>
        </w:rPr>
        <w:tab/>
        <w:t>REL</w:t>
      </w:r>
      <w:r w:rsidR="00CE7BCA">
        <w:rPr>
          <w:lang w:val="es-ES"/>
        </w:rPr>
        <w:t xml:space="preserve"> –</w:t>
      </w:r>
      <w:r>
        <w:rPr>
          <w:lang w:val="es-ES"/>
        </w:rPr>
        <w:t xml:space="preserve"> Fondo </w:t>
      </w:r>
      <w:r w:rsidR="00DB3CFC">
        <w:rPr>
          <w:lang w:val="es-ES"/>
        </w:rPr>
        <w:t>Fiduciario</w:t>
      </w:r>
      <w:r>
        <w:rPr>
          <w:lang w:val="es-ES"/>
        </w:rPr>
        <w:t xml:space="preserve"> de </w:t>
      </w:r>
      <w:r w:rsidR="00C21689">
        <w:rPr>
          <w:lang w:val="es-ES"/>
        </w:rPr>
        <w:t>Cooperación Técnica</w:t>
      </w:r>
      <w:r>
        <w:rPr>
          <w:lang w:val="es-ES"/>
        </w:rPr>
        <w:t xml:space="preserve"> para la </w:t>
      </w:r>
      <w:r w:rsidR="007C4F8F">
        <w:rPr>
          <w:lang w:val="es-ES"/>
        </w:rPr>
        <w:t>P</w:t>
      </w:r>
      <w:r>
        <w:rPr>
          <w:lang w:val="es-ES"/>
        </w:rPr>
        <w:t xml:space="preserve">romoción de </w:t>
      </w:r>
      <w:r w:rsidR="007C4F8F">
        <w:rPr>
          <w:lang w:val="es-ES"/>
        </w:rPr>
        <w:t>E</w:t>
      </w:r>
      <w:r>
        <w:rPr>
          <w:lang w:val="es-ES"/>
        </w:rPr>
        <w:t xml:space="preserve">nergías </w:t>
      </w:r>
      <w:r w:rsidR="007C4F8F">
        <w:rPr>
          <w:lang w:val="es-ES"/>
        </w:rPr>
        <w:t>R</w:t>
      </w:r>
      <w:r>
        <w:rPr>
          <w:lang w:val="es-ES"/>
        </w:rPr>
        <w:t xml:space="preserve">enovables en la </w:t>
      </w:r>
      <w:r w:rsidR="007C4F8F">
        <w:rPr>
          <w:lang w:val="es-ES"/>
        </w:rPr>
        <w:t>R</w:t>
      </w:r>
      <w:r>
        <w:rPr>
          <w:lang w:val="es-ES"/>
        </w:rPr>
        <w:t>egión del Mediterráneo (financiado por el Gobierno de Italia), que se prorroga hasta el 31 de diciembre de 2019, inclusive;</w:t>
      </w:r>
    </w:p>
    <w:p w:rsidR="00DC3450" w:rsidRPr="00AC7E1D" w:rsidRDefault="00DC3450" w:rsidP="00F120DB">
      <w:pPr>
        <w:pStyle w:val="Normalnumber"/>
        <w:numPr>
          <w:ilvl w:val="0"/>
          <w:numId w:val="8"/>
        </w:numPr>
        <w:tabs>
          <w:tab w:val="clear" w:pos="624"/>
          <w:tab w:val="clear" w:pos="1247"/>
          <w:tab w:val="clear" w:pos="1871"/>
          <w:tab w:val="clear" w:pos="2495"/>
        </w:tabs>
        <w:ind w:left="1247" w:firstLine="624"/>
        <w:rPr>
          <w:lang w:val="es-ES_tradnl"/>
        </w:rPr>
      </w:pPr>
      <w:r>
        <w:rPr>
          <w:lang w:val="es-ES"/>
        </w:rPr>
        <w:tab/>
        <w:t>SEL</w:t>
      </w:r>
      <w:r w:rsidR="00CE7BCA">
        <w:rPr>
          <w:lang w:val="es-ES"/>
        </w:rPr>
        <w:t xml:space="preserve"> –</w:t>
      </w:r>
      <w:r>
        <w:rPr>
          <w:lang w:val="es-ES"/>
        </w:rPr>
        <w:t xml:space="preserve"> Fondo </w:t>
      </w:r>
      <w:r w:rsidR="00DB3CFC">
        <w:rPr>
          <w:lang w:val="es-ES"/>
        </w:rPr>
        <w:t>Fiduciario</w:t>
      </w:r>
      <w:r>
        <w:rPr>
          <w:lang w:val="es-ES"/>
        </w:rPr>
        <w:t xml:space="preserve"> de </w:t>
      </w:r>
      <w:r w:rsidR="00C21689">
        <w:rPr>
          <w:lang w:val="es-ES"/>
        </w:rPr>
        <w:t>Cooperación Técnica</w:t>
      </w:r>
      <w:r w:rsidR="007C4F8F">
        <w:rPr>
          <w:lang w:val="es-ES"/>
        </w:rPr>
        <w:t xml:space="preserve"> para la A</w:t>
      </w:r>
      <w:r>
        <w:rPr>
          <w:lang w:val="es-ES"/>
        </w:rPr>
        <w:t xml:space="preserve">plicación del Acuerdo con Suecia, que se prorroga hasta el 31 de diciembre de 2019, inclusive; </w:t>
      </w:r>
    </w:p>
    <w:p w:rsidR="00DC3450" w:rsidRPr="00AC7E1D" w:rsidRDefault="00DC3450" w:rsidP="00F120DB">
      <w:pPr>
        <w:pStyle w:val="Normalnumber"/>
        <w:numPr>
          <w:ilvl w:val="0"/>
          <w:numId w:val="8"/>
        </w:numPr>
        <w:tabs>
          <w:tab w:val="clear" w:pos="624"/>
          <w:tab w:val="clear" w:pos="1247"/>
          <w:tab w:val="clear" w:pos="1871"/>
          <w:tab w:val="clear" w:pos="2495"/>
        </w:tabs>
        <w:ind w:left="1247" w:firstLine="624"/>
        <w:rPr>
          <w:lang w:val="es-ES_tradnl"/>
        </w:rPr>
      </w:pPr>
      <w:r>
        <w:rPr>
          <w:lang w:val="es-ES"/>
        </w:rPr>
        <w:tab/>
        <w:t>SFL</w:t>
      </w:r>
      <w:r w:rsidR="00CE7BCA">
        <w:rPr>
          <w:lang w:val="es-ES"/>
        </w:rPr>
        <w:t xml:space="preserve"> –</w:t>
      </w:r>
      <w:r>
        <w:rPr>
          <w:lang w:val="es-ES"/>
        </w:rPr>
        <w:t xml:space="preserve"> Fondo </w:t>
      </w:r>
      <w:r w:rsidR="00DB3CFC">
        <w:rPr>
          <w:lang w:val="es-ES"/>
        </w:rPr>
        <w:t>Fiduciario</w:t>
      </w:r>
      <w:r>
        <w:rPr>
          <w:lang w:val="es-ES"/>
        </w:rPr>
        <w:t xml:space="preserve"> de </w:t>
      </w:r>
      <w:r w:rsidR="00C21689">
        <w:rPr>
          <w:lang w:val="es-ES"/>
        </w:rPr>
        <w:t>Cooperación Técnica</w:t>
      </w:r>
      <w:r>
        <w:rPr>
          <w:lang w:val="es-ES"/>
        </w:rPr>
        <w:t xml:space="preserve"> para la </w:t>
      </w:r>
      <w:r w:rsidR="007C4F8F">
        <w:rPr>
          <w:lang w:val="es-ES"/>
        </w:rPr>
        <w:t>A</w:t>
      </w:r>
      <w:r>
        <w:rPr>
          <w:lang w:val="es-ES"/>
        </w:rPr>
        <w:t xml:space="preserve">plicación del Acuerdo </w:t>
      </w:r>
      <w:r w:rsidR="007C4F8F">
        <w:rPr>
          <w:lang w:val="es-ES"/>
        </w:rPr>
        <w:t>M</w:t>
      </w:r>
      <w:r>
        <w:rPr>
          <w:lang w:val="es-ES"/>
        </w:rPr>
        <w:t>arco entre España y el PNUMA, que se prorroga hasta el 31 de diciembre de 2019, inclusive;</w:t>
      </w:r>
    </w:p>
    <w:p w:rsidR="00DC3450" w:rsidRPr="00AC7E1D" w:rsidRDefault="00DC3450" w:rsidP="00F120DB">
      <w:pPr>
        <w:pStyle w:val="Normalnumber"/>
        <w:numPr>
          <w:ilvl w:val="0"/>
          <w:numId w:val="8"/>
        </w:numPr>
        <w:tabs>
          <w:tab w:val="clear" w:pos="624"/>
          <w:tab w:val="clear" w:pos="1247"/>
          <w:tab w:val="clear" w:pos="1871"/>
          <w:tab w:val="clear" w:pos="2495"/>
        </w:tabs>
        <w:ind w:left="1247" w:firstLine="624"/>
        <w:rPr>
          <w:lang w:val="es-ES_tradnl"/>
        </w:rPr>
      </w:pPr>
      <w:r>
        <w:rPr>
          <w:lang w:val="es-ES"/>
        </w:rPr>
        <w:tab/>
        <w:t>VML</w:t>
      </w:r>
      <w:r w:rsidR="00CE7BCA">
        <w:rPr>
          <w:lang w:val="es-ES"/>
        </w:rPr>
        <w:t xml:space="preserve"> –</w:t>
      </w:r>
      <w:r>
        <w:rPr>
          <w:lang w:val="es-ES"/>
        </w:rPr>
        <w:t xml:space="preserve"> Fondo </w:t>
      </w:r>
      <w:r w:rsidR="00DB3CFC">
        <w:rPr>
          <w:lang w:val="es-ES"/>
        </w:rPr>
        <w:t>Fiduciario</w:t>
      </w:r>
      <w:r>
        <w:rPr>
          <w:lang w:val="es-ES"/>
        </w:rPr>
        <w:t xml:space="preserve"> de </w:t>
      </w:r>
      <w:r w:rsidR="00C21689">
        <w:rPr>
          <w:lang w:val="es-ES"/>
        </w:rPr>
        <w:t>Cooperación Técnica</w:t>
      </w:r>
      <w:r w:rsidR="007C4F8F">
        <w:rPr>
          <w:lang w:val="es-ES"/>
        </w:rPr>
        <w:t xml:space="preserve"> para A</w:t>
      </w:r>
      <w:r>
        <w:rPr>
          <w:lang w:val="es-ES"/>
        </w:rPr>
        <w:t xml:space="preserve">yudar a los </w:t>
      </w:r>
      <w:r w:rsidR="007C4F8F">
        <w:rPr>
          <w:lang w:val="es-ES"/>
        </w:rPr>
        <w:t>P</w:t>
      </w:r>
      <w:r>
        <w:rPr>
          <w:lang w:val="es-ES"/>
        </w:rPr>
        <w:t xml:space="preserve">aíses en </w:t>
      </w:r>
      <w:r w:rsidR="007C4F8F">
        <w:rPr>
          <w:lang w:val="es-ES"/>
        </w:rPr>
        <w:t>D</w:t>
      </w:r>
      <w:r>
        <w:rPr>
          <w:lang w:val="es-ES"/>
        </w:rPr>
        <w:t xml:space="preserve">esarrollo a </w:t>
      </w:r>
      <w:r w:rsidR="007C4F8F">
        <w:rPr>
          <w:lang w:val="es-ES"/>
        </w:rPr>
        <w:t>T</w:t>
      </w:r>
      <w:r>
        <w:rPr>
          <w:lang w:val="es-ES"/>
        </w:rPr>
        <w:t xml:space="preserve">omar </w:t>
      </w:r>
      <w:r w:rsidR="007C4F8F">
        <w:rPr>
          <w:lang w:val="es-ES"/>
        </w:rPr>
        <w:t>M</w:t>
      </w:r>
      <w:r>
        <w:rPr>
          <w:lang w:val="es-ES"/>
        </w:rPr>
        <w:t xml:space="preserve">edidas para la </w:t>
      </w:r>
      <w:r w:rsidR="007C4F8F">
        <w:rPr>
          <w:lang w:val="es-ES"/>
        </w:rPr>
        <w:t>P</w:t>
      </w:r>
      <w:r>
        <w:rPr>
          <w:lang w:val="es-ES"/>
        </w:rPr>
        <w:t xml:space="preserve">rotección de la </w:t>
      </w:r>
      <w:r w:rsidR="007C4F8F">
        <w:rPr>
          <w:lang w:val="es-ES"/>
        </w:rPr>
        <w:t>C</w:t>
      </w:r>
      <w:r>
        <w:rPr>
          <w:lang w:val="es-ES"/>
        </w:rPr>
        <w:t xml:space="preserve">apa de </w:t>
      </w:r>
      <w:r w:rsidR="007C4F8F">
        <w:rPr>
          <w:lang w:val="es-ES"/>
        </w:rPr>
        <w:t>O</w:t>
      </w:r>
      <w:r>
        <w:rPr>
          <w:lang w:val="es-ES"/>
        </w:rPr>
        <w:t xml:space="preserve">zono de </w:t>
      </w:r>
      <w:r w:rsidR="007C4F8F">
        <w:rPr>
          <w:lang w:val="es-ES"/>
        </w:rPr>
        <w:t>C</w:t>
      </w:r>
      <w:r>
        <w:rPr>
          <w:lang w:val="es-ES"/>
        </w:rPr>
        <w:t>onformidad con el Convenio de Viena y el Protocolo de Montreal (financiado por el Gobierno de Finlandia), que se prorroga hasta el 31 de diciembre de 2019, inclusive;</w:t>
      </w:r>
    </w:p>
    <w:p w:rsidR="00DC3450" w:rsidRPr="00AC7E1D" w:rsidRDefault="00DC3450" w:rsidP="00F120DB">
      <w:pPr>
        <w:pStyle w:val="Normalnumber"/>
        <w:tabs>
          <w:tab w:val="clear" w:pos="624"/>
          <w:tab w:val="clear" w:pos="1247"/>
          <w:tab w:val="clear" w:pos="1871"/>
          <w:tab w:val="clear" w:pos="2495"/>
        </w:tabs>
        <w:ind w:left="1247" w:firstLine="0"/>
        <w:rPr>
          <w:lang w:val="es-ES_tradnl"/>
        </w:rPr>
      </w:pPr>
      <w:r>
        <w:rPr>
          <w:lang w:val="es-ES"/>
        </w:rPr>
        <w:t>El Director Ejecutivo desea cerrar los fondos fiduciarios que se indican a continuación, con sujeción a la finalización de sus actividades y el cumplimiento de todos los compromisos financieros y obligaciones</w:t>
      </w:r>
      <w:r w:rsidR="000716C6">
        <w:rPr>
          <w:lang w:val="es-ES"/>
        </w:rPr>
        <w:t>:</w:t>
      </w:r>
    </w:p>
    <w:p w:rsidR="00DC3450" w:rsidRPr="0036639B" w:rsidRDefault="00DC3450" w:rsidP="00F120DB">
      <w:pPr>
        <w:pStyle w:val="CH2"/>
        <w:tabs>
          <w:tab w:val="clear" w:pos="851"/>
          <w:tab w:val="clear" w:pos="1247"/>
          <w:tab w:val="clear" w:pos="1814"/>
          <w:tab w:val="clear" w:pos="2381"/>
          <w:tab w:val="clear" w:pos="2948"/>
          <w:tab w:val="clear" w:pos="3515"/>
          <w:tab w:val="clear" w:pos="4082"/>
        </w:tabs>
        <w:rPr>
          <w:sz w:val="20"/>
          <w:szCs w:val="20"/>
          <w:lang w:val="es-ES"/>
        </w:rPr>
      </w:pPr>
      <w:r w:rsidRPr="0036639B">
        <w:rPr>
          <w:sz w:val="20"/>
          <w:szCs w:val="20"/>
          <w:lang w:val="es-ES"/>
        </w:rPr>
        <w:tab/>
      </w:r>
      <w:r w:rsidR="00FE362B" w:rsidRPr="0036639B">
        <w:rPr>
          <w:sz w:val="20"/>
          <w:szCs w:val="20"/>
          <w:lang w:val="es-ES"/>
        </w:rPr>
        <w:t>C.</w:t>
      </w:r>
      <w:r w:rsidRPr="0036639B">
        <w:rPr>
          <w:sz w:val="20"/>
          <w:szCs w:val="20"/>
          <w:lang w:val="es-ES"/>
        </w:rPr>
        <w:tab/>
        <w:t>Fondos fiduciarios de cooperación técnica</w:t>
      </w:r>
    </w:p>
    <w:p w:rsidR="00DC3450" w:rsidRPr="00AC7E1D" w:rsidRDefault="00DC3450" w:rsidP="00F120DB">
      <w:pPr>
        <w:pStyle w:val="Normalnumber"/>
        <w:numPr>
          <w:ilvl w:val="0"/>
          <w:numId w:val="13"/>
        </w:numPr>
        <w:tabs>
          <w:tab w:val="clear" w:pos="624"/>
          <w:tab w:val="clear" w:pos="1247"/>
          <w:tab w:val="clear" w:pos="1871"/>
          <w:tab w:val="clear" w:pos="2495"/>
        </w:tabs>
        <w:ind w:left="1247" w:firstLine="624"/>
        <w:rPr>
          <w:lang w:val="es-ES_tradnl"/>
        </w:rPr>
      </w:pPr>
      <w:r>
        <w:rPr>
          <w:lang w:val="es-ES"/>
        </w:rPr>
        <w:tab/>
        <w:t>GNL</w:t>
      </w:r>
      <w:r w:rsidR="00CE7BCA">
        <w:rPr>
          <w:lang w:val="es-ES"/>
        </w:rPr>
        <w:t xml:space="preserve"> –</w:t>
      </w:r>
      <w:r>
        <w:rPr>
          <w:lang w:val="es-ES"/>
        </w:rPr>
        <w:t xml:space="preserve"> Fondo </w:t>
      </w:r>
      <w:r w:rsidR="00DB3CFC">
        <w:rPr>
          <w:lang w:val="es-ES"/>
        </w:rPr>
        <w:t>Fiduciario</w:t>
      </w:r>
      <w:r>
        <w:rPr>
          <w:lang w:val="es-ES"/>
        </w:rPr>
        <w:t xml:space="preserve"> de </w:t>
      </w:r>
      <w:r w:rsidR="00C21689">
        <w:rPr>
          <w:lang w:val="es-ES"/>
        </w:rPr>
        <w:t>Cooperación Técnica</w:t>
      </w:r>
      <w:r>
        <w:rPr>
          <w:lang w:val="es-ES"/>
        </w:rPr>
        <w:t xml:space="preserve"> para </w:t>
      </w:r>
      <w:r w:rsidR="007C4F8F">
        <w:rPr>
          <w:lang w:val="es-ES"/>
        </w:rPr>
        <w:t>A</w:t>
      </w:r>
      <w:r>
        <w:rPr>
          <w:lang w:val="es-ES"/>
        </w:rPr>
        <w:t xml:space="preserve">poyar a la Oficina de Coordinación del Programa de Acción Mundial para la Protección del Medio Marino frente a las Actividades Realizadas en Tierra (financiado por el Gobierno de los Países Bajos); </w:t>
      </w:r>
    </w:p>
    <w:p w:rsidR="00DC3450" w:rsidRPr="00AC7E1D" w:rsidRDefault="00DC3450" w:rsidP="00F120DB">
      <w:pPr>
        <w:pStyle w:val="Normalnumber"/>
        <w:numPr>
          <w:ilvl w:val="0"/>
          <w:numId w:val="13"/>
        </w:numPr>
        <w:tabs>
          <w:tab w:val="clear" w:pos="624"/>
          <w:tab w:val="clear" w:pos="1247"/>
          <w:tab w:val="clear" w:pos="1871"/>
          <w:tab w:val="clear" w:pos="2495"/>
        </w:tabs>
        <w:ind w:left="1247" w:firstLine="624"/>
        <w:rPr>
          <w:bCs/>
          <w:lang w:val="es-ES_tradnl"/>
        </w:rPr>
      </w:pPr>
      <w:r>
        <w:rPr>
          <w:lang w:val="es-ES"/>
        </w:rPr>
        <w:t>TOL</w:t>
      </w:r>
      <w:r w:rsidR="00CE7BCA">
        <w:rPr>
          <w:lang w:val="es-ES"/>
        </w:rPr>
        <w:t xml:space="preserve"> –</w:t>
      </w:r>
      <w:r>
        <w:rPr>
          <w:lang w:val="es-ES"/>
        </w:rPr>
        <w:t xml:space="preserve"> Fondo </w:t>
      </w:r>
      <w:r w:rsidR="00DB3CFC">
        <w:rPr>
          <w:lang w:val="es-ES"/>
        </w:rPr>
        <w:t>Fiduciario</w:t>
      </w:r>
      <w:r>
        <w:rPr>
          <w:lang w:val="es-ES"/>
        </w:rPr>
        <w:t xml:space="preserve"> de </w:t>
      </w:r>
      <w:r w:rsidR="00C21689">
        <w:rPr>
          <w:lang w:val="es-ES"/>
        </w:rPr>
        <w:t>Cooperación Técnica</w:t>
      </w:r>
      <w:r>
        <w:rPr>
          <w:lang w:val="es-ES"/>
        </w:rPr>
        <w:t xml:space="preserve"> para </w:t>
      </w:r>
      <w:r w:rsidR="007C4F8F">
        <w:rPr>
          <w:lang w:val="es-ES"/>
        </w:rPr>
        <w:t>F</w:t>
      </w:r>
      <w:r>
        <w:rPr>
          <w:lang w:val="es-ES"/>
        </w:rPr>
        <w:t xml:space="preserve">inanciar la </w:t>
      </w:r>
      <w:r w:rsidR="007C4F8F">
        <w:rPr>
          <w:lang w:val="es-ES"/>
        </w:rPr>
        <w:t>C</w:t>
      </w:r>
      <w:r>
        <w:rPr>
          <w:lang w:val="es-ES"/>
        </w:rPr>
        <w:t xml:space="preserve">ontratación de </w:t>
      </w:r>
      <w:r w:rsidR="007C4F8F">
        <w:rPr>
          <w:lang w:val="es-ES"/>
        </w:rPr>
        <w:t>O</w:t>
      </w:r>
      <w:r>
        <w:rPr>
          <w:lang w:val="es-ES"/>
        </w:rPr>
        <w:t xml:space="preserve">ficiales </w:t>
      </w:r>
      <w:r w:rsidR="007C4F8F">
        <w:rPr>
          <w:lang w:val="es-ES"/>
        </w:rPr>
        <w:t>S</w:t>
      </w:r>
      <w:r>
        <w:rPr>
          <w:lang w:val="es-ES"/>
        </w:rPr>
        <w:t xml:space="preserve">ubalternos del Cuadro Orgánico (financiado por la Organización Internacional de la </w:t>
      </w:r>
      <w:proofErr w:type="spellStart"/>
      <w:r>
        <w:rPr>
          <w:lang w:val="es-ES"/>
        </w:rPr>
        <w:t>Francofonía</w:t>
      </w:r>
      <w:proofErr w:type="spellEnd"/>
      <w:r>
        <w:rPr>
          <w:lang w:val="es-ES"/>
        </w:rPr>
        <w:t>).</w:t>
      </w:r>
    </w:p>
    <w:p w:rsidR="00DC3450" w:rsidRPr="00AC7E1D" w:rsidRDefault="00E1156E" w:rsidP="00F120DB">
      <w:pPr>
        <w:pStyle w:val="CH1"/>
        <w:tabs>
          <w:tab w:val="clear" w:pos="851"/>
          <w:tab w:val="clear" w:pos="1247"/>
          <w:tab w:val="clear" w:pos="1814"/>
          <w:tab w:val="clear" w:pos="2381"/>
          <w:tab w:val="clear" w:pos="2948"/>
          <w:tab w:val="clear" w:pos="3515"/>
          <w:tab w:val="clear" w:pos="4082"/>
        </w:tabs>
        <w:rPr>
          <w:lang w:val="es-ES_tradnl"/>
        </w:rPr>
      </w:pPr>
      <w:r>
        <w:rPr>
          <w:lang w:val="es-ES"/>
        </w:rPr>
        <w:tab/>
        <w:t>II.</w:t>
      </w:r>
      <w:r>
        <w:rPr>
          <w:lang w:val="es-ES"/>
        </w:rPr>
        <w:tab/>
        <w:t>Fondos fiduciarios de apoyo a los programas, convenios y protocolos de mares regionales y fondos especiales</w:t>
      </w:r>
    </w:p>
    <w:p w:rsidR="00DC3450" w:rsidRPr="00AC7E1D" w:rsidRDefault="00DC3450" w:rsidP="00F120DB">
      <w:pPr>
        <w:pStyle w:val="Normalnumber"/>
        <w:tabs>
          <w:tab w:val="clear" w:pos="624"/>
          <w:tab w:val="clear" w:pos="1247"/>
          <w:tab w:val="clear" w:pos="1871"/>
          <w:tab w:val="clear" w:pos="2495"/>
        </w:tabs>
        <w:ind w:left="1247" w:firstLine="0"/>
        <w:rPr>
          <w:lang w:val="es-ES_tradnl"/>
        </w:rPr>
      </w:pPr>
      <w:r>
        <w:rPr>
          <w:lang w:val="es-ES"/>
        </w:rPr>
        <w:t>El Director Ejecutivo ha establecido los siguientes fondos fiduciarios desde el primer período de sesiones de la Asamblea de las Naciones Unidas sobre el Medio Ambiente</w:t>
      </w:r>
      <w:r w:rsidR="000716C6">
        <w:rPr>
          <w:lang w:val="es-ES"/>
        </w:rPr>
        <w:t>:</w:t>
      </w:r>
      <w:r w:rsidR="00CE7BCA">
        <w:rPr>
          <w:lang w:val="es-ES"/>
        </w:rPr>
        <w:t>–</w:t>
      </w:r>
    </w:p>
    <w:p w:rsidR="00DC3450" w:rsidRPr="00AC7E1D" w:rsidRDefault="00DC3450" w:rsidP="00F120DB">
      <w:pPr>
        <w:pStyle w:val="Normalnumber"/>
        <w:numPr>
          <w:ilvl w:val="0"/>
          <w:numId w:val="14"/>
        </w:numPr>
        <w:tabs>
          <w:tab w:val="clear" w:pos="624"/>
          <w:tab w:val="clear" w:pos="1247"/>
          <w:tab w:val="clear" w:pos="1871"/>
          <w:tab w:val="clear" w:pos="2495"/>
        </w:tabs>
        <w:ind w:left="1247" w:firstLine="624"/>
        <w:rPr>
          <w:lang w:val="es-ES_tradnl"/>
        </w:rPr>
      </w:pPr>
      <w:r>
        <w:rPr>
          <w:lang w:val="es-ES"/>
        </w:rPr>
        <w:tab/>
        <w:t>BBL</w:t>
      </w:r>
      <w:r w:rsidR="00CE7BCA">
        <w:rPr>
          <w:lang w:val="es-ES"/>
        </w:rPr>
        <w:t xml:space="preserve"> –</w:t>
      </w:r>
      <w:r>
        <w:rPr>
          <w:lang w:val="es-ES"/>
        </w:rPr>
        <w:t xml:space="preserve"> Fondo </w:t>
      </w:r>
      <w:r w:rsidR="00DB3CFC">
        <w:rPr>
          <w:lang w:val="es-ES"/>
        </w:rPr>
        <w:t>Fiduciario</w:t>
      </w:r>
      <w:r>
        <w:rPr>
          <w:lang w:val="es-ES"/>
        </w:rPr>
        <w:t xml:space="preserve"> para el </w:t>
      </w:r>
      <w:r w:rsidR="007C4F8F">
        <w:rPr>
          <w:lang w:val="es-ES"/>
        </w:rPr>
        <w:t>P</w:t>
      </w:r>
      <w:r>
        <w:rPr>
          <w:lang w:val="es-ES"/>
        </w:rPr>
        <w:t xml:space="preserve">resupuesto por </w:t>
      </w:r>
      <w:r w:rsidR="007C4F8F">
        <w:rPr>
          <w:lang w:val="es-ES"/>
        </w:rPr>
        <w:t>P</w:t>
      </w:r>
      <w:r>
        <w:rPr>
          <w:lang w:val="es-ES"/>
        </w:rPr>
        <w:t xml:space="preserve">rogramas </w:t>
      </w:r>
      <w:r w:rsidR="007C4F8F">
        <w:rPr>
          <w:lang w:val="es-ES"/>
        </w:rPr>
        <w:t>B</w:t>
      </w:r>
      <w:r>
        <w:rPr>
          <w:lang w:val="es-ES"/>
        </w:rPr>
        <w:t>ásico del Protocolo de Nagoya, establecido en 2014 con fecha de vencimiento el 31 de diciembre de 2017;</w:t>
      </w:r>
    </w:p>
    <w:p w:rsidR="00DC3450" w:rsidRPr="00AC7E1D" w:rsidRDefault="00DC3450" w:rsidP="00F120DB">
      <w:pPr>
        <w:pStyle w:val="Normalnumber"/>
        <w:numPr>
          <w:ilvl w:val="0"/>
          <w:numId w:val="14"/>
        </w:numPr>
        <w:tabs>
          <w:tab w:val="clear" w:pos="624"/>
          <w:tab w:val="clear" w:pos="1247"/>
          <w:tab w:val="clear" w:pos="1871"/>
          <w:tab w:val="clear" w:pos="2495"/>
        </w:tabs>
        <w:ind w:left="1247" w:firstLine="624"/>
        <w:rPr>
          <w:lang w:val="es-ES_tradnl"/>
        </w:rPr>
      </w:pPr>
      <w:r>
        <w:rPr>
          <w:lang w:val="es-ES"/>
        </w:rPr>
        <w:t>BXL</w:t>
      </w:r>
      <w:r w:rsidR="00CE7BCA">
        <w:rPr>
          <w:lang w:val="es-ES"/>
        </w:rPr>
        <w:t xml:space="preserve"> –</w:t>
      </w:r>
      <w:r>
        <w:rPr>
          <w:lang w:val="es-ES"/>
        </w:rPr>
        <w:t xml:space="preserve"> Fondo </w:t>
      </w:r>
      <w:r w:rsidR="00DB3CFC">
        <w:rPr>
          <w:lang w:val="es-ES"/>
        </w:rPr>
        <w:t>Fiduciario</w:t>
      </w:r>
      <w:r>
        <w:rPr>
          <w:lang w:val="es-ES"/>
        </w:rPr>
        <w:t xml:space="preserve"> </w:t>
      </w:r>
      <w:r w:rsidR="00403387">
        <w:rPr>
          <w:lang w:val="es-ES"/>
        </w:rPr>
        <w:t>V</w:t>
      </w:r>
      <w:r>
        <w:rPr>
          <w:lang w:val="es-ES"/>
        </w:rPr>
        <w:t xml:space="preserve">oluntario </w:t>
      </w:r>
      <w:r w:rsidR="00403387">
        <w:rPr>
          <w:lang w:val="es-ES"/>
        </w:rPr>
        <w:t>Especial</w:t>
      </w:r>
      <w:r>
        <w:rPr>
          <w:lang w:val="es-ES"/>
        </w:rPr>
        <w:t xml:space="preserve"> para </w:t>
      </w:r>
      <w:r w:rsidR="00403387">
        <w:rPr>
          <w:lang w:val="es-ES"/>
        </w:rPr>
        <w:t>Contribuci</w:t>
      </w:r>
      <w:r>
        <w:rPr>
          <w:lang w:val="es-ES"/>
        </w:rPr>
        <w:t xml:space="preserve">ones </w:t>
      </w:r>
      <w:r w:rsidR="00403387">
        <w:rPr>
          <w:lang w:val="es-ES"/>
        </w:rPr>
        <w:t>Voluntaria</w:t>
      </w:r>
      <w:r>
        <w:rPr>
          <w:lang w:val="es-ES"/>
        </w:rPr>
        <w:t xml:space="preserve">s </w:t>
      </w:r>
      <w:r w:rsidR="00403387">
        <w:rPr>
          <w:lang w:val="es-ES"/>
        </w:rPr>
        <w:t>Adicio</w:t>
      </w:r>
      <w:r>
        <w:rPr>
          <w:lang w:val="es-ES"/>
        </w:rPr>
        <w:t xml:space="preserve">nales en </w:t>
      </w:r>
      <w:r w:rsidR="00403387">
        <w:rPr>
          <w:lang w:val="es-ES"/>
        </w:rPr>
        <w:t>Apoyo</w:t>
      </w:r>
      <w:r>
        <w:rPr>
          <w:lang w:val="es-ES"/>
        </w:rPr>
        <w:t xml:space="preserve"> de las actividades aprobadas, creado en 2014 con fecha de vencimiento el 31 de diciembre de 2017.</w:t>
      </w:r>
    </w:p>
    <w:p w:rsidR="00DC3450" w:rsidRPr="00AC7E1D" w:rsidRDefault="00DC3450" w:rsidP="00F120DB">
      <w:pPr>
        <w:pStyle w:val="Normalnumber"/>
        <w:tabs>
          <w:tab w:val="clear" w:pos="624"/>
          <w:tab w:val="clear" w:pos="1247"/>
          <w:tab w:val="clear" w:pos="1871"/>
          <w:tab w:val="clear" w:pos="2495"/>
        </w:tabs>
        <w:ind w:left="1247" w:firstLine="0"/>
        <w:rPr>
          <w:lang w:val="es-ES_tradnl"/>
        </w:rPr>
      </w:pPr>
      <w:r>
        <w:rPr>
          <w:lang w:val="es-ES"/>
        </w:rPr>
        <w:t xml:space="preserve">El Director Ejecutivo desea prorrogar los fondos </w:t>
      </w:r>
      <w:r w:rsidR="00DB3CFC">
        <w:rPr>
          <w:lang w:val="es-ES"/>
        </w:rPr>
        <w:t>fiduciario</w:t>
      </w:r>
      <w:r>
        <w:rPr>
          <w:lang w:val="es-ES"/>
        </w:rPr>
        <w:t>s que se indican a continuación, tras recibir solicitudes para hacerlo de los gobiernos o Partes contratantes pertinentes</w:t>
      </w:r>
      <w:r w:rsidR="000716C6">
        <w:rPr>
          <w:lang w:val="es-ES"/>
        </w:rPr>
        <w:t>:</w:t>
      </w:r>
    </w:p>
    <w:p w:rsidR="00DC3450" w:rsidRPr="0036639B" w:rsidRDefault="00DC3450" w:rsidP="00F120DB">
      <w:pPr>
        <w:pStyle w:val="CH2"/>
        <w:tabs>
          <w:tab w:val="clear" w:pos="851"/>
          <w:tab w:val="clear" w:pos="1247"/>
          <w:tab w:val="clear" w:pos="1814"/>
          <w:tab w:val="clear" w:pos="2381"/>
          <w:tab w:val="clear" w:pos="2948"/>
          <w:tab w:val="clear" w:pos="3515"/>
          <w:tab w:val="clear" w:pos="4082"/>
        </w:tabs>
        <w:ind w:left="2098"/>
        <w:rPr>
          <w:sz w:val="20"/>
          <w:szCs w:val="20"/>
          <w:lang w:val="es-ES"/>
        </w:rPr>
      </w:pPr>
      <w:r>
        <w:rPr>
          <w:lang w:val="es-ES"/>
        </w:rPr>
        <w:tab/>
      </w:r>
      <w:del w:id="3" w:author="Pablo Alvarez" w:date="2016-05-06T11:42:00Z">
        <w:r w:rsidR="00FE362B" w:rsidRPr="0036639B" w:rsidDel="00A3092A">
          <w:rPr>
            <w:sz w:val="20"/>
            <w:szCs w:val="20"/>
            <w:lang w:val="es-ES"/>
          </w:rPr>
          <w:delText>A.</w:delText>
        </w:r>
        <w:r w:rsidRPr="0036639B" w:rsidDel="00A3092A">
          <w:rPr>
            <w:sz w:val="20"/>
            <w:szCs w:val="20"/>
            <w:lang w:val="es-ES"/>
          </w:rPr>
          <w:tab/>
        </w:r>
      </w:del>
      <w:r w:rsidRPr="0036639B">
        <w:rPr>
          <w:sz w:val="20"/>
          <w:szCs w:val="20"/>
          <w:lang w:val="es-ES"/>
        </w:rPr>
        <w:t>Fondos fiduciarios generales</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AVL</w:t>
      </w:r>
      <w:r w:rsidR="00CE7BCA">
        <w:rPr>
          <w:lang w:val="es-ES"/>
        </w:rPr>
        <w:t xml:space="preserve"> –</w:t>
      </w:r>
      <w:r>
        <w:rPr>
          <w:lang w:val="es-ES"/>
        </w:rPr>
        <w:t xml:space="preserve"> Fondo </w:t>
      </w:r>
      <w:r w:rsidR="00DB3CFC">
        <w:rPr>
          <w:lang w:val="es-ES"/>
        </w:rPr>
        <w:t>Fiduciario</w:t>
      </w:r>
      <w:r>
        <w:rPr>
          <w:lang w:val="es-ES"/>
        </w:rPr>
        <w:t xml:space="preserve"> </w:t>
      </w:r>
      <w:r w:rsidR="00DB3CFC">
        <w:rPr>
          <w:lang w:val="es-ES"/>
        </w:rPr>
        <w:t>General</w:t>
      </w:r>
      <w:r>
        <w:rPr>
          <w:lang w:val="es-ES"/>
        </w:rPr>
        <w:t xml:space="preserve"> de </w:t>
      </w:r>
      <w:r w:rsidR="00403387">
        <w:rPr>
          <w:lang w:val="es-ES"/>
        </w:rPr>
        <w:t>Contribuci</w:t>
      </w:r>
      <w:r>
        <w:rPr>
          <w:lang w:val="es-ES"/>
        </w:rPr>
        <w:t xml:space="preserve">ones </w:t>
      </w:r>
      <w:r w:rsidR="00403387">
        <w:rPr>
          <w:lang w:val="es-ES"/>
        </w:rPr>
        <w:t>Voluntaria</w:t>
      </w:r>
      <w:r>
        <w:rPr>
          <w:lang w:val="es-ES"/>
        </w:rPr>
        <w:t>s</w:t>
      </w:r>
      <w:r w:rsidR="00403387">
        <w:rPr>
          <w:lang w:val="es-ES"/>
        </w:rPr>
        <w:t xml:space="preserve"> relativas al Acuerdo sobre la C</w:t>
      </w:r>
      <w:r>
        <w:rPr>
          <w:lang w:val="es-ES"/>
        </w:rPr>
        <w:t xml:space="preserve">onservación de las </w:t>
      </w:r>
      <w:r w:rsidR="00403387">
        <w:rPr>
          <w:lang w:val="es-ES"/>
        </w:rPr>
        <w:t>A</w:t>
      </w:r>
      <w:r>
        <w:rPr>
          <w:lang w:val="es-ES"/>
        </w:rPr>
        <w:t xml:space="preserve">ves </w:t>
      </w:r>
      <w:r w:rsidR="00403387">
        <w:rPr>
          <w:lang w:val="es-ES"/>
        </w:rPr>
        <w:t>A</w:t>
      </w:r>
      <w:r>
        <w:rPr>
          <w:lang w:val="es-ES"/>
        </w:rPr>
        <w:t xml:space="preserve">cuáticas </w:t>
      </w:r>
      <w:r w:rsidR="00403387">
        <w:rPr>
          <w:lang w:val="es-ES"/>
        </w:rPr>
        <w:t>M</w:t>
      </w:r>
      <w:r>
        <w:rPr>
          <w:lang w:val="es-ES"/>
        </w:rPr>
        <w:t xml:space="preserve">igratorias </w:t>
      </w:r>
      <w:proofErr w:type="spellStart"/>
      <w:r w:rsidR="00403387">
        <w:rPr>
          <w:lang w:val="es-ES"/>
        </w:rPr>
        <w:t>A</w:t>
      </w:r>
      <w:r>
        <w:rPr>
          <w:lang w:val="es-ES"/>
        </w:rPr>
        <w:t>froeurasiáticas</w:t>
      </w:r>
      <w:proofErr w:type="spellEnd"/>
      <w:r>
        <w:rPr>
          <w:lang w:val="es-ES"/>
        </w:rPr>
        <w:t>, que se prorroga hasta el 31 de diciembre de 2019, inclusive;</w:t>
      </w:r>
    </w:p>
    <w:p w:rsidR="00DC3450" w:rsidRPr="00AC7E1D" w:rsidRDefault="00CE7353"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AW</w:t>
      </w:r>
      <w:r w:rsidR="00DC3450">
        <w:rPr>
          <w:lang w:val="es-ES"/>
        </w:rPr>
        <w:t>L</w:t>
      </w:r>
      <w:r w:rsidR="00CE7BCA">
        <w:rPr>
          <w:lang w:val="es-ES"/>
        </w:rPr>
        <w:t xml:space="preserve"> –</w:t>
      </w:r>
      <w:r w:rsidR="00DC3450">
        <w:rPr>
          <w:lang w:val="es-ES"/>
        </w:rPr>
        <w:t xml:space="preserve">  Fondo </w:t>
      </w:r>
      <w:r w:rsidR="00DB3CFC">
        <w:rPr>
          <w:lang w:val="es-ES"/>
        </w:rPr>
        <w:t>Fiduciario</w:t>
      </w:r>
      <w:r w:rsidR="00DC3450">
        <w:rPr>
          <w:lang w:val="es-ES"/>
        </w:rPr>
        <w:t xml:space="preserve"> </w:t>
      </w:r>
      <w:r w:rsidR="00DB3CFC">
        <w:rPr>
          <w:lang w:val="es-ES"/>
        </w:rPr>
        <w:t>General</w:t>
      </w:r>
      <w:r w:rsidR="00DC3450">
        <w:rPr>
          <w:lang w:val="es-ES"/>
        </w:rPr>
        <w:t xml:space="preserve"> para el </w:t>
      </w:r>
      <w:r w:rsidR="00403387">
        <w:rPr>
          <w:lang w:val="es-ES"/>
        </w:rPr>
        <w:t xml:space="preserve">Acuerdo sobre la Conservación de las Aves Acuáticas Migratorias </w:t>
      </w:r>
      <w:proofErr w:type="spellStart"/>
      <w:r w:rsidR="00403387">
        <w:rPr>
          <w:lang w:val="es-ES"/>
        </w:rPr>
        <w:t>Afroeurasiáticas</w:t>
      </w:r>
      <w:proofErr w:type="spellEnd"/>
      <w:r w:rsidR="00DC3450">
        <w:rPr>
          <w:lang w:val="es-ES"/>
        </w:rPr>
        <w:t>,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BAL</w:t>
      </w:r>
      <w:r w:rsidR="00CE7BCA">
        <w:rPr>
          <w:lang w:val="es-ES"/>
        </w:rPr>
        <w:t xml:space="preserve"> –</w:t>
      </w:r>
      <w:r>
        <w:rPr>
          <w:lang w:val="es-ES"/>
        </w:rPr>
        <w:t xml:space="preserve"> Fondo </w:t>
      </w:r>
      <w:r w:rsidR="00DB3CFC">
        <w:rPr>
          <w:lang w:val="es-ES"/>
        </w:rPr>
        <w:t>Fiduciario</w:t>
      </w:r>
      <w:r>
        <w:rPr>
          <w:lang w:val="es-ES"/>
        </w:rPr>
        <w:t xml:space="preserve"> </w:t>
      </w:r>
      <w:r w:rsidR="00DB3CFC">
        <w:rPr>
          <w:lang w:val="es-ES"/>
        </w:rPr>
        <w:t>General</w:t>
      </w:r>
      <w:r>
        <w:rPr>
          <w:lang w:val="es-ES"/>
        </w:rPr>
        <w:t xml:space="preserve"> para la conservación de los pequeños cetáceos del Báltico, el Atlántico Nordeste y el Mar del Norte irlandés, que se prorroga hasta el 31 de diciembre de</w:t>
      </w:r>
      <w:r w:rsidR="00607F4D">
        <w:rPr>
          <w:lang w:val="es-ES"/>
        </w:rPr>
        <w:t> </w:t>
      </w:r>
      <w:r>
        <w:rPr>
          <w:lang w:val="es-ES"/>
        </w:rPr>
        <w:t>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lastRenderedPageBreak/>
        <w:t>BBL</w:t>
      </w:r>
      <w:r w:rsidR="00CE7BCA">
        <w:rPr>
          <w:lang w:val="es-ES"/>
        </w:rPr>
        <w:t xml:space="preserve"> –</w:t>
      </w:r>
      <w:r>
        <w:rPr>
          <w:lang w:val="es-ES"/>
        </w:rPr>
        <w:t xml:space="preserve"> Fondo </w:t>
      </w:r>
      <w:r w:rsidR="00DB3CFC">
        <w:rPr>
          <w:lang w:val="es-ES"/>
        </w:rPr>
        <w:t>Fiduciario</w:t>
      </w:r>
      <w:r>
        <w:rPr>
          <w:lang w:val="es-ES"/>
        </w:rPr>
        <w:t xml:space="preserve"> para el presupuesto básico por programas del Protocolo de Nagoya,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BCL</w:t>
      </w:r>
      <w:r w:rsidR="00CE7BCA">
        <w:rPr>
          <w:lang w:val="es-ES"/>
        </w:rPr>
        <w:t xml:space="preserve"> –</w:t>
      </w:r>
      <w:r>
        <w:rPr>
          <w:lang w:val="es-ES"/>
        </w:rPr>
        <w:t xml:space="preserve"> Fondo </w:t>
      </w:r>
      <w:r w:rsidR="00DB3CFC">
        <w:rPr>
          <w:lang w:val="es-ES"/>
        </w:rPr>
        <w:t>Fiduciario</w:t>
      </w:r>
      <w:r>
        <w:rPr>
          <w:lang w:val="es-ES"/>
        </w:rPr>
        <w:t xml:space="preserve"> para el Convenio de Basilea sobre el Control de los Movimientos Transfronterizos de los Desechos Peligrosos y su Eliminación, que se prorroga hasta el</w:t>
      </w:r>
      <w:r w:rsidR="00607F4D">
        <w:rPr>
          <w:lang w:val="es-ES"/>
        </w:rPr>
        <w:t> </w:t>
      </w:r>
      <w:r>
        <w:rPr>
          <w:lang w:val="es-ES"/>
        </w:rPr>
        <w:t>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BDL</w:t>
      </w:r>
      <w:r w:rsidR="00CE7BCA">
        <w:rPr>
          <w:lang w:val="es-ES"/>
        </w:rPr>
        <w:t xml:space="preserve"> –</w:t>
      </w:r>
      <w:r>
        <w:rPr>
          <w:lang w:val="es-ES"/>
        </w:rPr>
        <w:t xml:space="preserve"> Fondo </w:t>
      </w:r>
      <w:r w:rsidR="00DB3CFC">
        <w:rPr>
          <w:lang w:val="es-ES"/>
        </w:rPr>
        <w:t>Fiduciario</w:t>
      </w:r>
      <w:r>
        <w:rPr>
          <w:lang w:val="es-ES"/>
        </w:rPr>
        <w:t xml:space="preserve"> pa</w:t>
      </w:r>
      <w:r w:rsidR="005061EA">
        <w:rPr>
          <w:lang w:val="es-ES"/>
        </w:rPr>
        <w:t>ra A</w:t>
      </w:r>
      <w:r>
        <w:rPr>
          <w:lang w:val="es-ES"/>
        </w:rPr>
        <w:t xml:space="preserve">yudar a los </w:t>
      </w:r>
      <w:r w:rsidR="005061EA">
        <w:rPr>
          <w:lang w:val="es-ES"/>
        </w:rPr>
        <w:t>P</w:t>
      </w:r>
      <w:r>
        <w:rPr>
          <w:lang w:val="es-ES"/>
        </w:rPr>
        <w:t xml:space="preserve">aíses en </w:t>
      </w:r>
      <w:r w:rsidR="005061EA">
        <w:rPr>
          <w:lang w:val="es-ES"/>
        </w:rPr>
        <w:t>D</w:t>
      </w:r>
      <w:r>
        <w:rPr>
          <w:lang w:val="es-ES"/>
        </w:rPr>
        <w:t xml:space="preserve">esarrollo y otros </w:t>
      </w:r>
      <w:r w:rsidR="005061EA">
        <w:rPr>
          <w:lang w:val="es-ES"/>
        </w:rPr>
        <w:t>Países que N</w:t>
      </w:r>
      <w:r>
        <w:rPr>
          <w:lang w:val="es-ES"/>
        </w:rPr>
        <w:t xml:space="preserve">ecesiten </w:t>
      </w:r>
      <w:r w:rsidR="005061EA">
        <w:rPr>
          <w:lang w:val="es-ES"/>
        </w:rPr>
        <w:t>A</w:t>
      </w:r>
      <w:r>
        <w:rPr>
          <w:lang w:val="es-ES"/>
        </w:rPr>
        <w:t xml:space="preserve">sistencia </w:t>
      </w:r>
      <w:r w:rsidR="005061EA">
        <w:rPr>
          <w:lang w:val="es-ES"/>
        </w:rPr>
        <w:t>T</w:t>
      </w:r>
      <w:r>
        <w:rPr>
          <w:lang w:val="es-ES"/>
        </w:rPr>
        <w:t xml:space="preserve">écnica en la </w:t>
      </w:r>
      <w:r w:rsidR="005061EA">
        <w:rPr>
          <w:lang w:val="es-ES"/>
        </w:rPr>
        <w:t>A</w:t>
      </w:r>
      <w:r>
        <w:rPr>
          <w:lang w:val="es-ES"/>
        </w:rPr>
        <w:t>plicación del Convenio de Basilea</w:t>
      </w:r>
      <w:r w:rsidR="005061EA">
        <w:rPr>
          <w:lang w:val="es-ES"/>
        </w:rPr>
        <w:t xml:space="preserve"> </w:t>
      </w:r>
      <w:r>
        <w:rPr>
          <w:lang w:val="es-ES"/>
        </w:rPr>
        <w:t>sobre el Control de los Movimientos Transfronterizos de los Desechos Peligrosos y su Eliminación, que se prorroga hasta el</w:t>
      </w:r>
      <w:r w:rsidR="000716C6">
        <w:rPr>
          <w:lang w:val="es-ES"/>
        </w:rPr>
        <w:t> </w:t>
      </w:r>
      <w:r>
        <w:rPr>
          <w:lang w:val="es-ES"/>
        </w:rPr>
        <w:t>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BEL</w:t>
      </w:r>
      <w:r w:rsidR="00CE7BCA">
        <w:rPr>
          <w:lang w:val="es-ES"/>
        </w:rPr>
        <w:t xml:space="preserve"> –</w:t>
      </w:r>
      <w:r>
        <w:rPr>
          <w:lang w:val="es-ES"/>
        </w:rPr>
        <w:t xml:space="preserve"> Fondo </w:t>
      </w:r>
      <w:r w:rsidR="00DB3CFC">
        <w:rPr>
          <w:lang w:val="es-ES"/>
        </w:rPr>
        <w:t>Fiduciario</w:t>
      </w:r>
      <w:r>
        <w:rPr>
          <w:lang w:val="es-ES"/>
        </w:rPr>
        <w:t xml:space="preserve"> </w:t>
      </w:r>
      <w:r w:rsidR="00DB3CFC">
        <w:rPr>
          <w:lang w:val="es-ES"/>
        </w:rPr>
        <w:t>General</w:t>
      </w:r>
      <w:r>
        <w:rPr>
          <w:lang w:val="es-ES"/>
        </w:rPr>
        <w:t xml:space="preserve"> para </w:t>
      </w:r>
      <w:r w:rsidR="00403387">
        <w:rPr>
          <w:lang w:val="es-ES"/>
        </w:rPr>
        <w:t>Contribuci</w:t>
      </w:r>
      <w:r>
        <w:rPr>
          <w:lang w:val="es-ES"/>
        </w:rPr>
        <w:t xml:space="preserve">ones </w:t>
      </w:r>
      <w:r w:rsidR="00403387">
        <w:rPr>
          <w:lang w:val="es-ES"/>
        </w:rPr>
        <w:t>Voluntaria</w:t>
      </w:r>
      <w:r>
        <w:rPr>
          <w:lang w:val="es-ES"/>
        </w:rPr>
        <w:t xml:space="preserve">s </w:t>
      </w:r>
      <w:r w:rsidR="00403387">
        <w:rPr>
          <w:lang w:val="es-ES"/>
        </w:rPr>
        <w:t>Adicio</w:t>
      </w:r>
      <w:r>
        <w:rPr>
          <w:lang w:val="es-ES"/>
        </w:rPr>
        <w:t xml:space="preserve">nales de </w:t>
      </w:r>
      <w:r w:rsidR="00403387">
        <w:rPr>
          <w:lang w:val="es-ES"/>
        </w:rPr>
        <w:t>Apoyo</w:t>
      </w:r>
      <w:r>
        <w:rPr>
          <w:lang w:val="es-ES"/>
        </w:rPr>
        <w:t xml:space="preserve"> a las </w:t>
      </w:r>
      <w:r w:rsidR="005061EA">
        <w:rPr>
          <w:lang w:val="es-ES"/>
        </w:rPr>
        <w:t>A</w:t>
      </w:r>
      <w:r>
        <w:rPr>
          <w:lang w:val="es-ES"/>
        </w:rPr>
        <w:t xml:space="preserve">ctividades </w:t>
      </w:r>
      <w:r w:rsidR="005061EA">
        <w:rPr>
          <w:lang w:val="es-ES"/>
        </w:rPr>
        <w:t>A</w:t>
      </w:r>
      <w:r>
        <w:rPr>
          <w:lang w:val="es-ES"/>
        </w:rPr>
        <w:t xml:space="preserve">probadas en </w:t>
      </w:r>
      <w:r w:rsidR="005061EA">
        <w:rPr>
          <w:lang w:val="es-ES"/>
        </w:rPr>
        <w:t>R</w:t>
      </w:r>
      <w:r>
        <w:rPr>
          <w:lang w:val="es-ES"/>
        </w:rPr>
        <w:t>elación con el Convenio sobre la Diversidad Biológica,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BGL</w:t>
      </w:r>
      <w:r w:rsidR="00CE7BCA">
        <w:rPr>
          <w:lang w:val="es-ES"/>
        </w:rPr>
        <w:t xml:space="preserve"> –</w:t>
      </w:r>
      <w:r>
        <w:rPr>
          <w:lang w:val="es-ES"/>
        </w:rPr>
        <w:t xml:space="preserve"> Fondo </w:t>
      </w:r>
      <w:r w:rsidR="00DB3CFC">
        <w:rPr>
          <w:lang w:val="es-ES"/>
        </w:rPr>
        <w:t>Fiduciario</w:t>
      </w:r>
      <w:r>
        <w:rPr>
          <w:lang w:val="es-ES"/>
        </w:rPr>
        <w:t xml:space="preserve"> </w:t>
      </w:r>
      <w:r w:rsidR="00DB3CFC">
        <w:rPr>
          <w:lang w:val="es-ES"/>
        </w:rPr>
        <w:t>General</w:t>
      </w:r>
      <w:r>
        <w:rPr>
          <w:lang w:val="es-ES"/>
        </w:rPr>
        <w:t xml:space="preserve"> para el </w:t>
      </w:r>
      <w:r w:rsidR="005061EA">
        <w:rPr>
          <w:lang w:val="es-ES"/>
        </w:rPr>
        <w:t>P</w:t>
      </w:r>
      <w:r>
        <w:rPr>
          <w:lang w:val="es-ES"/>
        </w:rPr>
        <w:t xml:space="preserve">resupuesto por </w:t>
      </w:r>
      <w:r w:rsidR="005061EA">
        <w:rPr>
          <w:lang w:val="es-ES"/>
        </w:rPr>
        <w:t>P</w:t>
      </w:r>
      <w:r>
        <w:rPr>
          <w:lang w:val="es-ES"/>
        </w:rPr>
        <w:t xml:space="preserve">rogramas </w:t>
      </w:r>
      <w:r w:rsidR="005061EA">
        <w:rPr>
          <w:lang w:val="es-ES"/>
        </w:rPr>
        <w:t>B</w:t>
      </w:r>
      <w:r>
        <w:rPr>
          <w:lang w:val="es-ES"/>
        </w:rPr>
        <w:t>ásico del Protocolo sobre Seguridad de la Biotecnología,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BHL</w:t>
      </w:r>
      <w:r w:rsidR="00CE7BCA">
        <w:rPr>
          <w:lang w:val="es-ES"/>
        </w:rPr>
        <w:t xml:space="preserve"> –</w:t>
      </w:r>
      <w:r>
        <w:rPr>
          <w:lang w:val="es-ES"/>
        </w:rPr>
        <w:t xml:space="preserve"> Fondo </w:t>
      </w:r>
      <w:r w:rsidR="00DB3CFC">
        <w:rPr>
          <w:lang w:val="es-ES"/>
        </w:rPr>
        <w:t>Fiduciario</w:t>
      </w:r>
      <w:r>
        <w:rPr>
          <w:lang w:val="es-ES"/>
        </w:rPr>
        <w:t xml:space="preserve"> </w:t>
      </w:r>
      <w:r w:rsidR="00403387">
        <w:rPr>
          <w:lang w:val="es-ES"/>
        </w:rPr>
        <w:t>Voluntario</w:t>
      </w:r>
      <w:r>
        <w:rPr>
          <w:lang w:val="es-ES"/>
        </w:rPr>
        <w:t xml:space="preserve"> </w:t>
      </w:r>
      <w:r w:rsidR="00403387">
        <w:rPr>
          <w:lang w:val="es-ES"/>
        </w:rPr>
        <w:t>Especial</w:t>
      </w:r>
      <w:r>
        <w:rPr>
          <w:lang w:val="es-ES"/>
        </w:rPr>
        <w:t xml:space="preserve"> para </w:t>
      </w:r>
      <w:r w:rsidR="00403387">
        <w:rPr>
          <w:lang w:val="es-ES"/>
        </w:rPr>
        <w:t>Contribuci</w:t>
      </w:r>
      <w:r>
        <w:rPr>
          <w:lang w:val="es-ES"/>
        </w:rPr>
        <w:t xml:space="preserve">ones </w:t>
      </w:r>
      <w:r w:rsidR="00403387">
        <w:rPr>
          <w:lang w:val="es-ES"/>
        </w:rPr>
        <w:t>Voluntaria</w:t>
      </w:r>
      <w:r>
        <w:rPr>
          <w:lang w:val="es-ES"/>
        </w:rPr>
        <w:t xml:space="preserve">s </w:t>
      </w:r>
      <w:r w:rsidR="00403387">
        <w:rPr>
          <w:lang w:val="es-ES"/>
        </w:rPr>
        <w:t>Adicio</w:t>
      </w:r>
      <w:r>
        <w:rPr>
          <w:lang w:val="es-ES"/>
        </w:rPr>
        <w:t xml:space="preserve">nales de </w:t>
      </w:r>
      <w:r w:rsidR="00403387">
        <w:rPr>
          <w:lang w:val="es-ES"/>
        </w:rPr>
        <w:t>Apoyo</w:t>
      </w:r>
      <w:r>
        <w:rPr>
          <w:lang w:val="es-ES"/>
        </w:rPr>
        <w:t xml:space="preserve"> a las </w:t>
      </w:r>
      <w:r w:rsidR="005061EA">
        <w:rPr>
          <w:lang w:val="es-ES"/>
        </w:rPr>
        <w:t>A</w:t>
      </w:r>
      <w:r>
        <w:rPr>
          <w:lang w:val="es-ES"/>
        </w:rPr>
        <w:t xml:space="preserve">ctividades </w:t>
      </w:r>
      <w:r w:rsidR="005061EA">
        <w:rPr>
          <w:lang w:val="es-ES"/>
        </w:rPr>
        <w:t>A</w:t>
      </w:r>
      <w:r>
        <w:rPr>
          <w:lang w:val="es-ES"/>
        </w:rPr>
        <w:t>probadas del Protocolo sobre Seguridad de la Biotecnología,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BTL</w:t>
      </w:r>
      <w:r w:rsidR="00CE7BCA">
        <w:rPr>
          <w:lang w:val="es-ES"/>
        </w:rPr>
        <w:t xml:space="preserve"> –</w:t>
      </w:r>
      <w:r>
        <w:rPr>
          <w:lang w:val="es-ES"/>
        </w:rPr>
        <w:t xml:space="preserve"> Fondo </w:t>
      </w:r>
      <w:r w:rsidR="00DB3CFC">
        <w:rPr>
          <w:lang w:val="es-ES"/>
        </w:rPr>
        <w:t>Fiduciario</w:t>
      </w:r>
      <w:r>
        <w:rPr>
          <w:lang w:val="es-ES"/>
        </w:rPr>
        <w:t xml:space="preserve"> </w:t>
      </w:r>
      <w:r w:rsidR="00DB3CFC">
        <w:rPr>
          <w:lang w:val="es-ES"/>
        </w:rPr>
        <w:t>General</w:t>
      </w:r>
      <w:r>
        <w:rPr>
          <w:lang w:val="es-ES"/>
        </w:rPr>
        <w:t xml:space="preserve"> para el Acuerdo sobre la Conservación de los Murciélagos Europeos,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BXL</w:t>
      </w:r>
      <w:r w:rsidR="00CE7BCA">
        <w:rPr>
          <w:lang w:val="es-ES"/>
        </w:rPr>
        <w:t xml:space="preserve"> –</w:t>
      </w:r>
      <w:r>
        <w:rPr>
          <w:lang w:val="es-ES"/>
        </w:rPr>
        <w:t xml:space="preserve"> Fondo </w:t>
      </w:r>
      <w:r w:rsidR="00DB3CFC">
        <w:rPr>
          <w:lang w:val="es-ES"/>
        </w:rPr>
        <w:t>Fiduciario</w:t>
      </w:r>
      <w:r>
        <w:rPr>
          <w:lang w:val="es-ES"/>
        </w:rPr>
        <w:t xml:space="preserve"> </w:t>
      </w:r>
      <w:r w:rsidR="00403387">
        <w:rPr>
          <w:lang w:val="es-ES"/>
        </w:rPr>
        <w:t>Voluntario</w:t>
      </w:r>
      <w:r>
        <w:rPr>
          <w:lang w:val="es-ES"/>
        </w:rPr>
        <w:t xml:space="preserve"> </w:t>
      </w:r>
      <w:r w:rsidR="00403387">
        <w:rPr>
          <w:lang w:val="es-ES"/>
        </w:rPr>
        <w:t>Especial</w:t>
      </w:r>
      <w:r>
        <w:rPr>
          <w:lang w:val="es-ES"/>
        </w:rPr>
        <w:t xml:space="preserve"> para </w:t>
      </w:r>
      <w:r w:rsidR="00403387">
        <w:rPr>
          <w:lang w:val="es-ES"/>
        </w:rPr>
        <w:t>Contribuci</w:t>
      </w:r>
      <w:r>
        <w:rPr>
          <w:lang w:val="es-ES"/>
        </w:rPr>
        <w:t xml:space="preserve">ones </w:t>
      </w:r>
      <w:r w:rsidR="00403387">
        <w:rPr>
          <w:lang w:val="es-ES"/>
        </w:rPr>
        <w:t>Voluntaria</w:t>
      </w:r>
      <w:r>
        <w:rPr>
          <w:lang w:val="es-ES"/>
        </w:rPr>
        <w:t xml:space="preserve">s </w:t>
      </w:r>
      <w:r w:rsidR="00403387">
        <w:rPr>
          <w:lang w:val="es-ES"/>
        </w:rPr>
        <w:t>Adicio</w:t>
      </w:r>
      <w:r>
        <w:rPr>
          <w:lang w:val="es-ES"/>
        </w:rPr>
        <w:t xml:space="preserve">nales en </w:t>
      </w:r>
      <w:r w:rsidR="00403387">
        <w:rPr>
          <w:lang w:val="es-ES"/>
        </w:rPr>
        <w:t>Apoyo</w:t>
      </w:r>
      <w:r>
        <w:rPr>
          <w:lang w:val="es-ES"/>
        </w:rPr>
        <w:t xml:space="preserve"> de las </w:t>
      </w:r>
      <w:r w:rsidR="005061EA">
        <w:rPr>
          <w:lang w:val="es-ES"/>
        </w:rPr>
        <w:t>A</w:t>
      </w:r>
      <w:r>
        <w:rPr>
          <w:lang w:val="es-ES"/>
        </w:rPr>
        <w:t xml:space="preserve">ctividades </w:t>
      </w:r>
      <w:r w:rsidR="005061EA">
        <w:rPr>
          <w:lang w:val="es-ES"/>
        </w:rPr>
        <w:t>A</w:t>
      </w:r>
      <w:r>
        <w:rPr>
          <w:lang w:val="es-ES"/>
        </w:rPr>
        <w:t>probadas, que se prorroga hasta el 31 de diciembre de</w:t>
      </w:r>
      <w:r w:rsidR="000716C6">
        <w:rPr>
          <w:lang w:val="es-ES"/>
        </w:rPr>
        <w:t> </w:t>
      </w:r>
      <w:r>
        <w:rPr>
          <w:lang w:val="es-ES"/>
        </w:rPr>
        <w:t>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BYL</w:t>
      </w:r>
      <w:r w:rsidR="00CE7BCA">
        <w:rPr>
          <w:lang w:val="es-ES"/>
        </w:rPr>
        <w:t xml:space="preserve"> –</w:t>
      </w:r>
      <w:r>
        <w:rPr>
          <w:lang w:val="es-ES"/>
        </w:rPr>
        <w:t xml:space="preserve"> Fondo </w:t>
      </w:r>
      <w:r w:rsidR="00DB3CFC">
        <w:rPr>
          <w:lang w:val="es-ES"/>
        </w:rPr>
        <w:t>Fiduciario</w:t>
      </w:r>
      <w:r>
        <w:rPr>
          <w:lang w:val="es-ES"/>
        </w:rPr>
        <w:t xml:space="preserve"> </w:t>
      </w:r>
      <w:r w:rsidR="00DB3CFC">
        <w:rPr>
          <w:lang w:val="es-ES"/>
        </w:rPr>
        <w:t>General</w:t>
      </w:r>
      <w:r>
        <w:rPr>
          <w:lang w:val="es-ES"/>
        </w:rPr>
        <w:t xml:space="preserve"> para el Convenio sobre la Diversidad Biológica,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CAP</w:t>
      </w:r>
      <w:r w:rsidR="00CE7BCA">
        <w:rPr>
          <w:lang w:val="es-ES"/>
        </w:rPr>
        <w:t xml:space="preserve"> –</w:t>
      </w:r>
      <w:r>
        <w:rPr>
          <w:lang w:val="es-ES"/>
        </w:rPr>
        <w:t xml:space="preserve"> Fondo </w:t>
      </w:r>
      <w:r w:rsidR="00DB3CFC">
        <w:rPr>
          <w:lang w:val="es-ES"/>
        </w:rPr>
        <w:t>Fiduciario</w:t>
      </w:r>
      <w:r>
        <w:rPr>
          <w:lang w:val="es-ES"/>
        </w:rPr>
        <w:t xml:space="preserve"> para el </w:t>
      </w:r>
      <w:r w:rsidR="005061EA">
        <w:rPr>
          <w:lang w:val="es-ES"/>
        </w:rPr>
        <w:t>P</w:t>
      </w:r>
      <w:r>
        <w:rPr>
          <w:lang w:val="es-ES"/>
        </w:rPr>
        <w:t xml:space="preserve">resupuesto </w:t>
      </w:r>
      <w:r w:rsidR="005061EA">
        <w:rPr>
          <w:lang w:val="es-ES"/>
        </w:rPr>
        <w:t>B</w:t>
      </w:r>
      <w:r>
        <w:rPr>
          <w:lang w:val="es-ES"/>
        </w:rPr>
        <w:t xml:space="preserve">ásico del Convenio Marco sobre la Protección y el Desarrollo Sostenible de los Cárpatos y los </w:t>
      </w:r>
      <w:r w:rsidR="005061EA">
        <w:rPr>
          <w:lang w:val="es-ES"/>
        </w:rPr>
        <w:t>P</w:t>
      </w:r>
      <w:r>
        <w:rPr>
          <w:lang w:val="es-ES"/>
        </w:rPr>
        <w:t xml:space="preserve">rotocolos </w:t>
      </w:r>
      <w:r w:rsidR="005061EA">
        <w:rPr>
          <w:lang w:val="es-ES"/>
        </w:rPr>
        <w:t>C</w:t>
      </w:r>
      <w:r>
        <w:rPr>
          <w:lang w:val="es-ES"/>
        </w:rPr>
        <w:t>onexos,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CRL</w:t>
      </w:r>
      <w:r w:rsidR="00CE7BCA">
        <w:rPr>
          <w:lang w:val="es-ES"/>
        </w:rPr>
        <w:t xml:space="preserve"> –</w:t>
      </w:r>
      <w:r>
        <w:rPr>
          <w:lang w:val="es-ES"/>
        </w:rPr>
        <w:t xml:space="preserve"> Fondo </w:t>
      </w:r>
      <w:r w:rsidR="00DB3CFC">
        <w:rPr>
          <w:lang w:val="es-ES"/>
        </w:rPr>
        <w:t>Fiduciario</w:t>
      </w:r>
      <w:r>
        <w:rPr>
          <w:lang w:val="es-ES"/>
        </w:rPr>
        <w:t xml:space="preserve"> </w:t>
      </w:r>
      <w:r w:rsidR="005061EA">
        <w:rPr>
          <w:lang w:val="es-ES"/>
        </w:rPr>
        <w:t>R</w:t>
      </w:r>
      <w:r>
        <w:rPr>
          <w:lang w:val="es-ES"/>
        </w:rPr>
        <w:t xml:space="preserve">egional para la </w:t>
      </w:r>
      <w:r w:rsidR="005061EA">
        <w:rPr>
          <w:lang w:val="es-ES"/>
        </w:rPr>
        <w:t>E</w:t>
      </w:r>
      <w:r>
        <w:rPr>
          <w:lang w:val="es-ES"/>
        </w:rPr>
        <w:t>jecución del Plan de Acción del Programa Ambiental del Caribe,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CT</w:t>
      </w:r>
      <w:r w:rsidR="00C452D3">
        <w:rPr>
          <w:lang w:val="es-ES"/>
        </w:rPr>
        <w:t>L</w:t>
      </w:r>
      <w:r w:rsidR="00CE7BCA">
        <w:rPr>
          <w:lang w:val="es-ES"/>
        </w:rPr>
        <w:t xml:space="preserve"> –</w:t>
      </w:r>
      <w:r>
        <w:rPr>
          <w:lang w:val="es-ES"/>
        </w:rPr>
        <w:t xml:space="preserve"> Fondo </w:t>
      </w:r>
      <w:r w:rsidR="00DB3CFC">
        <w:rPr>
          <w:lang w:val="es-ES"/>
        </w:rPr>
        <w:t>Fiduciario</w:t>
      </w:r>
      <w:r>
        <w:rPr>
          <w:lang w:val="es-ES"/>
        </w:rPr>
        <w:t xml:space="preserve"> para la Convención sobre el Comercio Internacional de Especies Amenazadas de Fauna y Flora Silvestres,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EAL</w:t>
      </w:r>
      <w:r w:rsidR="00CE7BCA">
        <w:rPr>
          <w:lang w:val="es-ES"/>
        </w:rPr>
        <w:t xml:space="preserve"> –</w:t>
      </w:r>
      <w:r>
        <w:rPr>
          <w:lang w:val="es-ES"/>
        </w:rPr>
        <w:t xml:space="preserve"> Fondo </w:t>
      </w:r>
      <w:r w:rsidR="00DB3CFC">
        <w:rPr>
          <w:lang w:val="es-ES"/>
        </w:rPr>
        <w:t>Fiduciario</w:t>
      </w:r>
      <w:r>
        <w:rPr>
          <w:lang w:val="es-ES"/>
        </w:rPr>
        <w:t xml:space="preserve"> de </w:t>
      </w:r>
      <w:r w:rsidR="00C452D3">
        <w:rPr>
          <w:lang w:val="es-ES"/>
        </w:rPr>
        <w:t>M</w:t>
      </w:r>
      <w:r>
        <w:rPr>
          <w:lang w:val="es-ES"/>
        </w:rPr>
        <w:t xml:space="preserve">ares </w:t>
      </w:r>
      <w:r w:rsidR="00C452D3">
        <w:rPr>
          <w:lang w:val="es-ES"/>
        </w:rPr>
        <w:t>R</w:t>
      </w:r>
      <w:r>
        <w:rPr>
          <w:lang w:val="es-ES"/>
        </w:rPr>
        <w:t xml:space="preserve">egionales para la </w:t>
      </w:r>
      <w:r w:rsidR="00C452D3">
        <w:rPr>
          <w:lang w:val="es-ES"/>
        </w:rPr>
        <w:t>R</w:t>
      </w:r>
      <w:r>
        <w:rPr>
          <w:lang w:val="es-ES"/>
        </w:rPr>
        <w:t>egión de África Oriental,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ESL</w:t>
      </w:r>
      <w:r w:rsidR="00CE7BCA">
        <w:rPr>
          <w:lang w:val="es-ES"/>
        </w:rPr>
        <w:t xml:space="preserve"> –</w:t>
      </w:r>
      <w:r>
        <w:rPr>
          <w:lang w:val="es-ES"/>
        </w:rPr>
        <w:t xml:space="preserve"> Fondo </w:t>
      </w:r>
      <w:r w:rsidR="00DB3CFC">
        <w:rPr>
          <w:lang w:val="es-ES"/>
        </w:rPr>
        <w:t>Fiduciario</w:t>
      </w:r>
      <w:r>
        <w:rPr>
          <w:lang w:val="es-ES"/>
        </w:rPr>
        <w:t xml:space="preserve"> de </w:t>
      </w:r>
      <w:r w:rsidR="00C452D3">
        <w:rPr>
          <w:lang w:val="es-ES"/>
        </w:rPr>
        <w:t>M</w:t>
      </w:r>
      <w:r>
        <w:rPr>
          <w:lang w:val="es-ES"/>
        </w:rPr>
        <w:t xml:space="preserve">ares </w:t>
      </w:r>
      <w:r w:rsidR="00C452D3">
        <w:rPr>
          <w:lang w:val="es-ES"/>
        </w:rPr>
        <w:t>R</w:t>
      </w:r>
      <w:r>
        <w:rPr>
          <w:lang w:val="es-ES"/>
        </w:rPr>
        <w:t xml:space="preserve">egionales para la </w:t>
      </w:r>
      <w:r w:rsidR="00C452D3">
        <w:rPr>
          <w:lang w:val="es-ES"/>
        </w:rPr>
        <w:t>E</w:t>
      </w:r>
      <w:r>
        <w:rPr>
          <w:lang w:val="es-ES"/>
        </w:rPr>
        <w:t xml:space="preserve">jecución del Plan de Acción para la </w:t>
      </w:r>
      <w:r w:rsidR="00C452D3">
        <w:rPr>
          <w:lang w:val="es-ES"/>
        </w:rPr>
        <w:t>P</w:t>
      </w:r>
      <w:r>
        <w:rPr>
          <w:lang w:val="es-ES"/>
        </w:rPr>
        <w:t xml:space="preserve">rotección y el </w:t>
      </w:r>
      <w:r w:rsidR="00C452D3">
        <w:rPr>
          <w:lang w:val="es-ES"/>
        </w:rPr>
        <w:t>D</w:t>
      </w:r>
      <w:r>
        <w:rPr>
          <w:lang w:val="es-ES"/>
        </w:rPr>
        <w:t xml:space="preserve">esarrollo del </w:t>
      </w:r>
      <w:r w:rsidR="00C452D3">
        <w:rPr>
          <w:lang w:val="es-ES"/>
        </w:rPr>
        <w:t>M</w:t>
      </w:r>
      <w:r>
        <w:rPr>
          <w:lang w:val="es-ES"/>
        </w:rPr>
        <w:t xml:space="preserve">edio </w:t>
      </w:r>
      <w:r w:rsidR="00C452D3">
        <w:rPr>
          <w:lang w:val="es-ES"/>
        </w:rPr>
        <w:t>M</w:t>
      </w:r>
      <w:r>
        <w:rPr>
          <w:lang w:val="es-ES"/>
        </w:rPr>
        <w:t xml:space="preserve">arino y las </w:t>
      </w:r>
      <w:r w:rsidR="00C452D3">
        <w:rPr>
          <w:lang w:val="es-ES"/>
        </w:rPr>
        <w:t>Z</w:t>
      </w:r>
      <w:r>
        <w:rPr>
          <w:lang w:val="es-ES"/>
        </w:rPr>
        <w:t xml:space="preserve">onas </w:t>
      </w:r>
      <w:r w:rsidR="00C452D3">
        <w:rPr>
          <w:lang w:val="es-ES"/>
        </w:rPr>
        <w:t>C</w:t>
      </w:r>
      <w:r>
        <w:rPr>
          <w:lang w:val="es-ES"/>
        </w:rPr>
        <w:t xml:space="preserve">osteras de los </w:t>
      </w:r>
      <w:r w:rsidR="00C452D3">
        <w:rPr>
          <w:lang w:val="es-ES"/>
        </w:rPr>
        <w:t>M</w:t>
      </w:r>
      <w:r>
        <w:rPr>
          <w:lang w:val="es-ES"/>
        </w:rPr>
        <w:t>ares de Asia Oriental,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MEL</w:t>
      </w:r>
      <w:r w:rsidR="00CE7BCA">
        <w:rPr>
          <w:lang w:val="es-ES"/>
        </w:rPr>
        <w:t xml:space="preserve"> –</w:t>
      </w:r>
      <w:r>
        <w:rPr>
          <w:lang w:val="es-ES"/>
        </w:rPr>
        <w:t xml:space="preserve"> Fondo Fiduciario Regional para la Protección del Mar Mediterráneo contra la Contaminación,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MPL</w:t>
      </w:r>
      <w:r w:rsidR="00CE7BCA">
        <w:rPr>
          <w:lang w:val="es-ES"/>
        </w:rPr>
        <w:t xml:space="preserve"> –</w:t>
      </w:r>
      <w:r>
        <w:rPr>
          <w:lang w:val="es-ES"/>
        </w:rPr>
        <w:t xml:space="preserve"> Fondo </w:t>
      </w:r>
      <w:r w:rsidR="00DB3CFC">
        <w:rPr>
          <w:lang w:val="es-ES"/>
        </w:rPr>
        <w:t>Fiduciario</w:t>
      </w:r>
      <w:r w:rsidR="00C452D3">
        <w:rPr>
          <w:lang w:val="es-ES"/>
        </w:rPr>
        <w:t xml:space="preserve"> para el Protocolo de Montreal R</w:t>
      </w:r>
      <w:r>
        <w:rPr>
          <w:lang w:val="es-ES"/>
        </w:rPr>
        <w:t>elativo a las Sustancias que Agotan la Capa de Ozono,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MSL</w:t>
      </w:r>
      <w:r w:rsidR="00CE7BCA">
        <w:rPr>
          <w:lang w:val="es-ES"/>
        </w:rPr>
        <w:t xml:space="preserve"> –</w:t>
      </w:r>
      <w:r>
        <w:rPr>
          <w:lang w:val="es-ES"/>
        </w:rPr>
        <w:t xml:space="preserve"> Fondo </w:t>
      </w:r>
      <w:r w:rsidR="00DB3CFC">
        <w:rPr>
          <w:lang w:val="es-ES"/>
        </w:rPr>
        <w:t>Fiduciario</w:t>
      </w:r>
      <w:r>
        <w:rPr>
          <w:lang w:val="es-ES"/>
        </w:rPr>
        <w:t xml:space="preserve"> para la Convención sobre la Conservación de las Especies Migratorias de Animales Silvestres,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MVL</w:t>
      </w:r>
      <w:r w:rsidR="00CE7BCA">
        <w:rPr>
          <w:lang w:val="es-ES"/>
        </w:rPr>
        <w:t xml:space="preserve"> –</w:t>
      </w:r>
      <w:r>
        <w:rPr>
          <w:lang w:val="es-ES"/>
        </w:rPr>
        <w:t xml:space="preserve"> Fondo </w:t>
      </w:r>
      <w:r w:rsidR="00DB3CFC">
        <w:rPr>
          <w:lang w:val="es-ES"/>
        </w:rPr>
        <w:t>Fiduciario</w:t>
      </w:r>
      <w:r>
        <w:rPr>
          <w:lang w:val="es-ES"/>
        </w:rPr>
        <w:t xml:space="preserve"> </w:t>
      </w:r>
      <w:r w:rsidR="00DB3CFC">
        <w:rPr>
          <w:lang w:val="es-ES"/>
        </w:rPr>
        <w:t>General</w:t>
      </w:r>
      <w:r>
        <w:rPr>
          <w:lang w:val="es-ES"/>
        </w:rPr>
        <w:t xml:space="preserve"> de </w:t>
      </w:r>
      <w:r w:rsidR="00403387">
        <w:rPr>
          <w:lang w:val="es-ES"/>
        </w:rPr>
        <w:t>Contribuci</w:t>
      </w:r>
      <w:r>
        <w:rPr>
          <w:lang w:val="es-ES"/>
        </w:rPr>
        <w:t xml:space="preserve">ones </w:t>
      </w:r>
      <w:r w:rsidR="00403387">
        <w:rPr>
          <w:lang w:val="es-ES"/>
        </w:rPr>
        <w:t>Voluntaria</w:t>
      </w:r>
      <w:r>
        <w:rPr>
          <w:lang w:val="es-ES"/>
        </w:rPr>
        <w:t xml:space="preserve">s </w:t>
      </w:r>
      <w:r w:rsidR="00C452D3">
        <w:rPr>
          <w:lang w:val="es-ES"/>
        </w:rPr>
        <w:t>R</w:t>
      </w:r>
      <w:r>
        <w:rPr>
          <w:lang w:val="es-ES"/>
        </w:rPr>
        <w:t>elativas a la Convención sobre la</w:t>
      </w:r>
      <w:r w:rsidR="00C452D3">
        <w:rPr>
          <w:lang w:val="es-ES"/>
        </w:rPr>
        <w:t xml:space="preserve"> </w:t>
      </w:r>
      <w:r>
        <w:rPr>
          <w:lang w:val="es-ES"/>
        </w:rPr>
        <w:t>Conservación de las Especies Migratorias de Animales Silvestres,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 xml:space="preserve">PNL – Fondo </w:t>
      </w:r>
      <w:r w:rsidR="00DB3CFC">
        <w:rPr>
          <w:lang w:val="es-ES"/>
        </w:rPr>
        <w:t>Fiduciario</w:t>
      </w:r>
      <w:r>
        <w:rPr>
          <w:lang w:val="es-ES"/>
        </w:rPr>
        <w:t xml:space="preserve"> </w:t>
      </w:r>
      <w:r w:rsidR="00DB3CFC">
        <w:rPr>
          <w:lang w:val="es-ES"/>
        </w:rPr>
        <w:t>General</w:t>
      </w:r>
      <w:r>
        <w:rPr>
          <w:lang w:val="es-ES"/>
        </w:rPr>
        <w:t xml:space="preserve"> para la </w:t>
      </w:r>
      <w:r w:rsidR="00C452D3">
        <w:rPr>
          <w:lang w:val="es-ES"/>
        </w:rPr>
        <w:t>P</w:t>
      </w:r>
      <w:r>
        <w:rPr>
          <w:lang w:val="es-ES"/>
        </w:rPr>
        <w:t xml:space="preserve">rotección, la </w:t>
      </w:r>
      <w:r w:rsidR="00C452D3">
        <w:rPr>
          <w:lang w:val="es-ES"/>
        </w:rPr>
        <w:t>O</w:t>
      </w:r>
      <w:r>
        <w:rPr>
          <w:lang w:val="es-ES"/>
        </w:rPr>
        <w:t xml:space="preserve">rdenación y el </w:t>
      </w:r>
      <w:r w:rsidR="00C452D3">
        <w:rPr>
          <w:lang w:val="es-ES"/>
        </w:rPr>
        <w:t>D</w:t>
      </w:r>
      <w:r>
        <w:rPr>
          <w:lang w:val="es-ES"/>
        </w:rPr>
        <w:t xml:space="preserve">esarrollo del </w:t>
      </w:r>
      <w:r w:rsidR="00C452D3">
        <w:rPr>
          <w:lang w:val="es-ES"/>
        </w:rPr>
        <w:t>M</w:t>
      </w:r>
      <w:r>
        <w:rPr>
          <w:lang w:val="es-ES"/>
        </w:rPr>
        <w:t xml:space="preserve">edio </w:t>
      </w:r>
      <w:r w:rsidR="00C452D3">
        <w:rPr>
          <w:lang w:val="es-ES"/>
        </w:rPr>
        <w:t>M</w:t>
      </w:r>
      <w:r>
        <w:rPr>
          <w:lang w:val="es-ES"/>
        </w:rPr>
        <w:t xml:space="preserve">arino y las </w:t>
      </w:r>
      <w:r w:rsidR="00C452D3">
        <w:rPr>
          <w:lang w:val="es-ES"/>
        </w:rPr>
        <w:t>Z</w:t>
      </w:r>
      <w:r>
        <w:rPr>
          <w:lang w:val="es-ES"/>
        </w:rPr>
        <w:t xml:space="preserve">onas </w:t>
      </w:r>
      <w:r w:rsidR="00C452D3">
        <w:rPr>
          <w:lang w:val="es-ES"/>
        </w:rPr>
        <w:t>C</w:t>
      </w:r>
      <w:r>
        <w:rPr>
          <w:lang w:val="es-ES"/>
        </w:rPr>
        <w:t xml:space="preserve">osteras y los </w:t>
      </w:r>
      <w:r w:rsidR="00C452D3">
        <w:rPr>
          <w:lang w:val="es-ES"/>
        </w:rPr>
        <w:t>R</w:t>
      </w:r>
      <w:r>
        <w:rPr>
          <w:lang w:val="es-ES"/>
        </w:rPr>
        <w:t xml:space="preserve">ecursos de la </w:t>
      </w:r>
      <w:r w:rsidR="00C452D3">
        <w:rPr>
          <w:lang w:val="es-ES"/>
        </w:rPr>
        <w:t>R</w:t>
      </w:r>
      <w:r>
        <w:rPr>
          <w:lang w:val="es-ES"/>
        </w:rPr>
        <w:t>egión del Pacífico Noroccidental,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ROL</w:t>
      </w:r>
      <w:r w:rsidR="00CE7BCA">
        <w:rPr>
          <w:lang w:val="es-ES"/>
        </w:rPr>
        <w:t xml:space="preserve"> –</w:t>
      </w:r>
      <w:r>
        <w:rPr>
          <w:lang w:val="es-ES"/>
        </w:rPr>
        <w:t xml:space="preserve"> Fondo </w:t>
      </w:r>
      <w:r w:rsidR="00DB3CFC">
        <w:rPr>
          <w:lang w:val="es-ES"/>
        </w:rPr>
        <w:t>Fiduciario</w:t>
      </w:r>
      <w:r>
        <w:rPr>
          <w:lang w:val="es-ES"/>
        </w:rPr>
        <w:t xml:space="preserve"> </w:t>
      </w:r>
      <w:r w:rsidR="00DB3CFC">
        <w:rPr>
          <w:lang w:val="es-ES"/>
        </w:rPr>
        <w:t>General</w:t>
      </w:r>
      <w:r>
        <w:rPr>
          <w:lang w:val="es-ES"/>
        </w:rPr>
        <w:t xml:space="preserve"> para el </w:t>
      </w:r>
      <w:r w:rsidR="00C452D3">
        <w:rPr>
          <w:lang w:val="es-ES"/>
        </w:rPr>
        <w:t>P</w:t>
      </w:r>
      <w:r>
        <w:rPr>
          <w:lang w:val="es-ES"/>
        </w:rPr>
        <w:t xml:space="preserve">resupuesto </w:t>
      </w:r>
      <w:r w:rsidR="00C452D3">
        <w:rPr>
          <w:lang w:val="es-ES"/>
        </w:rPr>
        <w:t>O</w:t>
      </w:r>
      <w:r>
        <w:rPr>
          <w:lang w:val="es-ES"/>
        </w:rPr>
        <w:t xml:space="preserve">peracional del Convenio de Rotterdam sobre el Procedimiento de Consentimiento Fundamentado Previo Aplicable a Ciertos </w:t>
      </w:r>
      <w:r>
        <w:rPr>
          <w:lang w:val="es-ES"/>
        </w:rPr>
        <w:lastRenderedPageBreak/>
        <w:t xml:space="preserve">Plaguicidas y Productos Químicos Peligrosos Objeto de Comercio Internacional, que se prorroga hasta el 31 de diciembre de 2019, inclusive; </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RVL</w:t>
      </w:r>
      <w:r w:rsidR="00CE7BCA">
        <w:rPr>
          <w:lang w:val="es-ES"/>
        </w:rPr>
        <w:t xml:space="preserve"> –</w:t>
      </w:r>
      <w:r>
        <w:rPr>
          <w:lang w:val="es-ES"/>
        </w:rPr>
        <w:t xml:space="preserve"> Fondo </w:t>
      </w:r>
      <w:r w:rsidR="00DB3CFC">
        <w:rPr>
          <w:lang w:val="es-ES"/>
        </w:rPr>
        <w:t>Fiduciario</w:t>
      </w:r>
      <w:r>
        <w:rPr>
          <w:lang w:val="es-ES"/>
        </w:rPr>
        <w:t xml:space="preserve"> </w:t>
      </w:r>
      <w:r w:rsidR="00403387">
        <w:rPr>
          <w:lang w:val="es-ES"/>
        </w:rPr>
        <w:t>Especial</w:t>
      </w:r>
      <w:r>
        <w:rPr>
          <w:lang w:val="es-ES"/>
        </w:rPr>
        <w:t xml:space="preserve"> para el Convenio de Rotterdam sobre el Procedimiento de Consentimiento Fundamentado Previo Aplicable a Ciertos Plaguicidas y Productos Químicos Peligrosos Objeto de Comercio Internacional, que se prorroga hasta el 31 de diciembre de</w:t>
      </w:r>
      <w:r w:rsidR="000716C6">
        <w:rPr>
          <w:lang w:val="es-ES"/>
        </w:rPr>
        <w:t> </w:t>
      </w:r>
      <w:r>
        <w:rPr>
          <w:lang w:val="es-ES"/>
        </w:rPr>
        <w:t>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SOL</w:t>
      </w:r>
      <w:r w:rsidR="00CE7BCA">
        <w:rPr>
          <w:lang w:val="es-ES"/>
        </w:rPr>
        <w:t xml:space="preserve"> –</w:t>
      </w:r>
      <w:r>
        <w:rPr>
          <w:lang w:val="es-ES"/>
        </w:rPr>
        <w:t xml:space="preserve"> Fondo </w:t>
      </w:r>
      <w:r w:rsidR="00DB3CFC">
        <w:rPr>
          <w:lang w:val="es-ES"/>
        </w:rPr>
        <w:t>Fiduciario</w:t>
      </w:r>
      <w:r>
        <w:rPr>
          <w:lang w:val="es-ES"/>
        </w:rPr>
        <w:t xml:space="preserve"> </w:t>
      </w:r>
      <w:r w:rsidR="00DB3CFC">
        <w:rPr>
          <w:lang w:val="es-ES"/>
        </w:rPr>
        <w:t>General</w:t>
      </w:r>
      <w:r>
        <w:rPr>
          <w:lang w:val="es-ES"/>
        </w:rPr>
        <w:t xml:space="preserve"> para </w:t>
      </w:r>
      <w:r w:rsidR="007B7533">
        <w:rPr>
          <w:lang w:val="es-ES"/>
        </w:rPr>
        <w:t>F</w:t>
      </w:r>
      <w:r>
        <w:rPr>
          <w:lang w:val="es-ES"/>
        </w:rPr>
        <w:t xml:space="preserve">inanciar las </w:t>
      </w:r>
      <w:r w:rsidR="007B7533">
        <w:rPr>
          <w:lang w:val="es-ES"/>
        </w:rPr>
        <w:t>A</w:t>
      </w:r>
      <w:r>
        <w:rPr>
          <w:lang w:val="es-ES"/>
        </w:rPr>
        <w:t xml:space="preserve">ctividades </w:t>
      </w:r>
      <w:r w:rsidR="007B7533">
        <w:rPr>
          <w:lang w:val="es-ES"/>
        </w:rPr>
        <w:t>R</w:t>
      </w:r>
      <w:r>
        <w:rPr>
          <w:lang w:val="es-ES"/>
        </w:rPr>
        <w:t xml:space="preserve">elacionadas con la </w:t>
      </w:r>
      <w:r w:rsidR="007B7533">
        <w:rPr>
          <w:lang w:val="es-ES"/>
        </w:rPr>
        <w:t>I</w:t>
      </w:r>
      <w:r>
        <w:rPr>
          <w:lang w:val="es-ES"/>
        </w:rPr>
        <w:t xml:space="preserve">nvestigación y la </w:t>
      </w:r>
      <w:r w:rsidR="007B7533">
        <w:rPr>
          <w:lang w:val="es-ES"/>
        </w:rPr>
        <w:t>O</w:t>
      </w:r>
      <w:r>
        <w:rPr>
          <w:lang w:val="es-ES"/>
        </w:rPr>
        <w:t xml:space="preserve">bservación </w:t>
      </w:r>
      <w:r w:rsidR="007B7533">
        <w:rPr>
          <w:lang w:val="es-ES"/>
        </w:rPr>
        <w:t>S</w:t>
      </w:r>
      <w:r>
        <w:rPr>
          <w:lang w:val="es-ES"/>
        </w:rPr>
        <w:t>istemática para el Convenio de Viena,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SMU</w:t>
      </w:r>
      <w:r w:rsidR="00CE7BCA">
        <w:rPr>
          <w:lang w:val="es-ES"/>
        </w:rPr>
        <w:t xml:space="preserve"> –</w:t>
      </w:r>
      <w:r>
        <w:rPr>
          <w:lang w:val="es-ES"/>
        </w:rPr>
        <w:t xml:space="preserve"> Fondo </w:t>
      </w:r>
      <w:r w:rsidR="00DB3CFC">
        <w:rPr>
          <w:lang w:val="es-ES"/>
        </w:rPr>
        <w:t>Fiduciario</w:t>
      </w:r>
      <w:r>
        <w:rPr>
          <w:lang w:val="es-ES"/>
        </w:rPr>
        <w:t xml:space="preserve"> para </w:t>
      </w:r>
      <w:r w:rsidR="007B7533">
        <w:rPr>
          <w:lang w:val="es-ES"/>
        </w:rPr>
        <w:t>A</w:t>
      </w:r>
      <w:r>
        <w:rPr>
          <w:lang w:val="es-ES"/>
        </w:rPr>
        <w:t xml:space="preserve">poyar las </w:t>
      </w:r>
      <w:r w:rsidR="007B7533">
        <w:rPr>
          <w:lang w:val="es-ES"/>
        </w:rPr>
        <w:t>A</w:t>
      </w:r>
      <w:r>
        <w:rPr>
          <w:lang w:val="es-ES"/>
        </w:rPr>
        <w:t>ctividades de la Secretaría del Memorando de Entendimiento para la Conservación de los Tiburones Migratorios,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VBL</w:t>
      </w:r>
      <w:r w:rsidR="00CE7BCA">
        <w:rPr>
          <w:lang w:val="es-ES"/>
        </w:rPr>
        <w:t xml:space="preserve"> –</w:t>
      </w:r>
      <w:r>
        <w:rPr>
          <w:lang w:val="es-ES"/>
        </w:rPr>
        <w:t xml:space="preserve"> Fondo </w:t>
      </w:r>
      <w:r w:rsidR="00DB3CFC">
        <w:rPr>
          <w:lang w:val="es-ES"/>
        </w:rPr>
        <w:t>Fiduciario</w:t>
      </w:r>
      <w:r>
        <w:rPr>
          <w:lang w:val="es-ES"/>
        </w:rPr>
        <w:t xml:space="preserve"> </w:t>
      </w:r>
      <w:r w:rsidR="00DB3CFC">
        <w:rPr>
          <w:lang w:val="es-ES"/>
        </w:rPr>
        <w:t>General</w:t>
      </w:r>
      <w:r>
        <w:rPr>
          <w:lang w:val="es-ES"/>
        </w:rPr>
        <w:t xml:space="preserve"> de </w:t>
      </w:r>
      <w:r w:rsidR="00403387">
        <w:rPr>
          <w:lang w:val="es-ES"/>
        </w:rPr>
        <w:t>Contribuci</w:t>
      </w:r>
      <w:r>
        <w:rPr>
          <w:lang w:val="es-ES"/>
        </w:rPr>
        <w:t xml:space="preserve">ones </w:t>
      </w:r>
      <w:r w:rsidR="00403387">
        <w:rPr>
          <w:lang w:val="es-ES"/>
        </w:rPr>
        <w:t>Voluntaria</w:t>
      </w:r>
      <w:r>
        <w:rPr>
          <w:lang w:val="es-ES"/>
        </w:rPr>
        <w:t xml:space="preserve">s para </w:t>
      </w:r>
      <w:r w:rsidR="007B7533">
        <w:rPr>
          <w:lang w:val="es-ES"/>
        </w:rPr>
        <w:t>F</w:t>
      </w:r>
      <w:r>
        <w:rPr>
          <w:lang w:val="es-ES"/>
        </w:rPr>
        <w:t xml:space="preserve">acilitar la </w:t>
      </w:r>
      <w:r w:rsidR="007B7533">
        <w:rPr>
          <w:lang w:val="es-ES"/>
        </w:rPr>
        <w:t>P</w:t>
      </w:r>
      <w:r>
        <w:rPr>
          <w:lang w:val="es-ES"/>
        </w:rPr>
        <w:t xml:space="preserve">articipación de las </w:t>
      </w:r>
      <w:r w:rsidR="007B7533">
        <w:rPr>
          <w:lang w:val="es-ES"/>
        </w:rPr>
        <w:t>C</w:t>
      </w:r>
      <w:r>
        <w:rPr>
          <w:lang w:val="es-ES"/>
        </w:rPr>
        <w:t xml:space="preserve">omunidades </w:t>
      </w:r>
      <w:r w:rsidR="007B7533">
        <w:rPr>
          <w:lang w:val="es-ES"/>
        </w:rPr>
        <w:t>I</w:t>
      </w:r>
      <w:r>
        <w:rPr>
          <w:lang w:val="es-ES"/>
        </w:rPr>
        <w:t xml:space="preserve">ndígenas y </w:t>
      </w:r>
      <w:r w:rsidR="007B7533">
        <w:rPr>
          <w:lang w:val="es-ES"/>
        </w:rPr>
        <w:t>L</w:t>
      </w:r>
      <w:r>
        <w:rPr>
          <w:lang w:val="es-ES"/>
        </w:rPr>
        <w:t xml:space="preserve">ocales en la </w:t>
      </w:r>
      <w:r w:rsidR="007B7533">
        <w:rPr>
          <w:lang w:val="es-ES"/>
        </w:rPr>
        <w:t>L</w:t>
      </w:r>
      <w:r>
        <w:rPr>
          <w:lang w:val="es-ES"/>
        </w:rPr>
        <w:t>abor del Convenio sobre la Diversidad Biológica, que se prorroga hasta el 31 de diciembre de 2019, inclusive;</w:t>
      </w:r>
    </w:p>
    <w:p w:rsidR="00DC3450" w:rsidRPr="00AC7E1D"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VCL</w:t>
      </w:r>
      <w:r w:rsidR="00CE7BCA">
        <w:rPr>
          <w:lang w:val="es-ES"/>
        </w:rPr>
        <w:t xml:space="preserve"> –</w:t>
      </w:r>
      <w:r>
        <w:rPr>
          <w:lang w:val="es-ES"/>
        </w:rPr>
        <w:t xml:space="preserve"> Fondo </w:t>
      </w:r>
      <w:r w:rsidR="00DB3CFC">
        <w:rPr>
          <w:lang w:val="es-ES"/>
        </w:rPr>
        <w:t>Fiduciario</w:t>
      </w:r>
      <w:r>
        <w:rPr>
          <w:lang w:val="es-ES"/>
        </w:rPr>
        <w:t xml:space="preserve"> del Convenio de Viena para la Protección de la Capa de Ozono, que se prorroga hasta el 31 de diciembre de 2019, inclusive;</w:t>
      </w:r>
    </w:p>
    <w:p w:rsidR="00680589" w:rsidRPr="00FE362B" w:rsidRDefault="00DC3450" w:rsidP="00F120DB">
      <w:pPr>
        <w:pStyle w:val="Normalnumber"/>
        <w:numPr>
          <w:ilvl w:val="0"/>
          <w:numId w:val="15"/>
        </w:numPr>
        <w:tabs>
          <w:tab w:val="clear" w:pos="624"/>
          <w:tab w:val="clear" w:pos="1247"/>
          <w:tab w:val="clear" w:pos="1871"/>
          <w:tab w:val="clear" w:pos="2495"/>
        </w:tabs>
        <w:ind w:left="1247" w:firstLine="624"/>
        <w:rPr>
          <w:lang w:val="es-ES_tradnl"/>
        </w:rPr>
      </w:pPr>
      <w:r>
        <w:rPr>
          <w:lang w:val="es-ES"/>
        </w:rPr>
        <w:t>WAL</w:t>
      </w:r>
      <w:r w:rsidR="00CE7BCA">
        <w:rPr>
          <w:lang w:val="es-ES"/>
        </w:rPr>
        <w:t xml:space="preserve"> –</w:t>
      </w:r>
      <w:r>
        <w:rPr>
          <w:lang w:val="es-ES"/>
        </w:rPr>
        <w:t xml:space="preserve"> Fondo </w:t>
      </w:r>
      <w:r w:rsidR="00DB3CFC">
        <w:rPr>
          <w:lang w:val="es-ES"/>
        </w:rPr>
        <w:t>Fiduciario</w:t>
      </w:r>
      <w:r>
        <w:rPr>
          <w:lang w:val="es-ES"/>
        </w:rPr>
        <w:t xml:space="preserve"> para la </w:t>
      </w:r>
      <w:r w:rsidR="007B7533">
        <w:rPr>
          <w:lang w:val="es-ES"/>
        </w:rPr>
        <w:t>P</w:t>
      </w:r>
      <w:r>
        <w:rPr>
          <w:lang w:val="es-ES"/>
        </w:rPr>
        <w:t xml:space="preserve">rotección y el </w:t>
      </w:r>
      <w:r w:rsidR="007B7533">
        <w:rPr>
          <w:lang w:val="es-ES"/>
        </w:rPr>
        <w:t>D</w:t>
      </w:r>
      <w:r>
        <w:rPr>
          <w:lang w:val="es-ES"/>
        </w:rPr>
        <w:t xml:space="preserve">esarrollo del </w:t>
      </w:r>
      <w:r w:rsidR="007B7533">
        <w:rPr>
          <w:lang w:val="es-ES"/>
        </w:rPr>
        <w:t>M</w:t>
      </w:r>
      <w:r>
        <w:rPr>
          <w:lang w:val="es-ES"/>
        </w:rPr>
        <w:t xml:space="preserve">edio </w:t>
      </w:r>
      <w:r w:rsidR="007B7533">
        <w:rPr>
          <w:lang w:val="es-ES"/>
        </w:rPr>
        <w:t>M</w:t>
      </w:r>
      <w:r>
        <w:rPr>
          <w:lang w:val="es-ES"/>
        </w:rPr>
        <w:t xml:space="preserve">arino y las </w:t>
      </w:r>
      <w:r w:rsidR="007B7533">
        <w:rPr>
          <w:lang w:val="es-ES"/>
        </w:rPr>
        <w:t>Z</w:t>
      </w:r>
      <w:r>
        <w:rPr>
          <w:lang w:val="es-ES"/>
        </w:rPr>
        <w:t xml:space="preserve">onas </w:t>
      </w:r>
      <w:r w:rsidR="007B7533">
        <w:rPr>
          <w:lang w:val="es-ES"/>
        </w:rPr>
        <w:t>C</w:t>
      </w:r>
      <w:r>
        <w:rPr>
          <w:lang w:val="es-ES"/>
        </w:rPr>
        <w:t xml:space="preserve">osteras de la </w:t>
      </w:r>
      <w:r w:rsidR="007B7533">
        <w:rPr>
          <w:lang w:val="es-ES"/>
        </w:rPr>
        <w:t>R</w:t>
      </w:r>
      <w:r>
        <w:rPr>
          <w:lang w:val="es-ES"/>
        </w:rPr>
        <w:t>egión de África Occidental y Central, que se prorroga hasta el 31 de diciembre de 2019, inclusive.</w:t>
      </w:r>
    </w:p>
    <w:p w:rsidR="00C057F6" w:rsidRDefault="00C057F6" w:rsidP="00F120DB">
      <w:pPr>
        <w:pStyle w:val="Normalnumber"/>
        <w:tabs>
          <w:tab w:val="clear" w:pos="624"/>
          <w:tab w:val="clear" w:pos="1247"/>
          <w:tab w:val="clear" w:pos="1871"/>
          <w:tab w:val="clear" w:pos="2495"/>
        </w:tabs>
        <w:ind w:left="1247" w:firstLine="0"/>
        <w:rPr>
          <w:lang w:val="es-ES"/>
        </w:rPr>
      </w:pPr>
      <w:r>
        <w:rPr>
          <w:lang w:val="es-ES"/>
        </w:rPr>
        <w:t xml:space="preserve">El Director Ejecutivo desea </w:t>
      </w:r>
      <w:del w:id="4" w:author="Pablo Alvarez" w:date="2016-05-06T11:42:00Z">
        <w:r w:rsidDel="00A3092A">
          <w:rPr>
            <w:lang w:val="es-ES"/>
          </w:rPr>
          <w:delText xml:space="preserve">también </w:delText>
        </w:r>
      </w:del>
      <w:r>
        <w:rPr>
          <w:lang w:val="es-ES"/>
        </w:rPr>
        <w:t>fusionar los fondos fiduciarios siguientes</w:t>
      </w:r>
      <w:r w:rsidR="00676C47">
        <w:rPr>
          <w:rStyle w:val="FootnoteReference"/>
          <w:lang w:val="es-ES"/>
        </w:rPr>
        <w:footnoteReference w:id="2"/>
      </w:r>
      <w:r>
        <w:rPr>
          <w:lang w:val="es-ES"/>
        </w:rPr>
        <w:t>:</w:t>
      </w:r>
    </w:p>
    <w:p w:rsidR="00C057F6" w:rsidRDefault="00C057F6" w:rsidP="00F120DB">
      <w:pPr>
        <w:pStyle w:val="Normalnumber"/>
        <w:numPr>
          <w:ilvl w:val="0"/>
          <w:numId w:val="0"/>
        </w:numPr>
        <w:tabs>
          <w:tab w:val="clear" w:pos="624"/>
          <w:tab w:val="clear" w:pos="1247"/>
          <w:tab w:val="clear" w:pos="1871"/>
          <w:tab w:val="clear" w:pos="2495"/>
        </w:tabs>
        <w:ind w:left="1247" w:firstLine="624"/>
        <w:rPr>
          <w:lang w:val="es-ES"/>
        </w:rPr>
      </w:pPr>
      <w:r>
        <w:rPr>
          <w:lang w:val="es-ES"/>
        </w:rPr>
        <w:t>a)</w:t>
      </w:r>
      <w:r>
        <w:rPr>
          <w:lang w:val="es-ES"/>
        </w:rPr>
        <w:tab/>
        <w:t xml:space="preserve">BIL – Fondo Fiduciario Voluntario Especial para las Contribuciones Voluntarias Destinadas a Facilitar la Participación de las Partes, en </w:t>
      </w:r>
      <w:r w:rsidR="00D33F52">
        <w:rPr>
          <w:lang w:val="es-ES"/>
        </w:rPr>
        <w:t>e</w:t>
      </w:r>
      <w:r>
        <w:rPr>
          <w:lang w:val="es-ES"/>
        </w:rPr>
        <w:t xml:space="preserve">special las que </w:t>
      </w:r>
      <w:r w:rsidR="00D33F52">
        <w:rPr>
          <w:lang w:val="es-ES"/>
        </w:rPr>
        <w:t>s</w:t>
      </w:r>
      <w:r>
        <w:rPr>
          <w:lang w:val="es-ES"/>
        </w:rPr>
        <w:t xml:space="preserve">ean Países </w:t>
      </w:r>
      <w:r w:rsidR="00D33F52">
        <w:rPr>
          <w:lang w:val="es-ES"/>
        </w:rPr>
        <w:t>M</w:t>
      </w:r>
      <w:r>
        <w:rPr>
          <w:lang w:val="es-ES"/>
        </w:rPr>
        <w:t>enos Adelantados y Pequeños Estados Insulares en Desarrollo, y Países con Economías en Transición (Protocolo sobre Seguridad de la Biotecnología);</w:t>
      </w:r>
    </w:p>
    <w:p w:rsidR="00C057F6" w:rsidRDefault="00C057F6" w:rsidP="00F120DB">
      <w:pPr>
        <w:pStyle w:val="Normalnumber"/>
        <w:numPr>
          <w:ilvl w:val="0"/>
          <w:numId w:val="0"/>
        </w:numPr>
        <w:tabs>
          <w:tab w:val="clear" w:pos="624"/>
          <w:tab w:val="clear" w:pos="1247"/>
          <w:tab w:val="clear" w:pos="1871"/>
          <w:tab w:val="clear" w:pos="2495"/>
        </w:tabs>
        <w:ind w:left="1247" w:firstLine="624"/>
        <w:rPr>
          <w:lang w:val="es-ES"/>
        </w:rPr>
      </w:pPr>
      <w:r>
        <w:rPr>
          <w:lang w:val="es-ES"/>
        </w:rPr>
        <w:t>b)</w:t>
      </w:r>
      <w:r>
        <w:rPr>
          <w:lang w:val="es-ES"/>
        </w:rPr>
        <w:tab/>
        <w:t>BZL – Fondo Fiduciario General de Contribuciones Voluntarias para Facilitar la Participación de las Partes en el Proceso del Convenio sobre la Diversidad Biológica;</w:t>
      </w:r>
    </w:p>
    <w:p w:rsidR="00C057F6" w:rsidRPr="002D2923" w:rsidRDefault="0090798E">
      <w:pPr>
        <w:pStyle w:val="Normalnumber"/>
        <w:numPr>
          <w:ilvl w:val="0"/>
          <w:numId w:val="18"/>
        </w:numPr>
        <w:tabs>
          <w:tab w:val="clear" w:pos="624"/>
          <w:tab w:val="clear" w:pos="1247"/>
          <w:tab w:val="clear" w:pos="1871"/>
          <w:tab w:val="clear" w:pos="2495"/>
        </w:tabs>
        <w:ind w:left="1247" w:firstLine="0"/>
        <w:rPr>
          <w:lang w:val="es-ES_tradnl"/>
        </w:rPr>
        <w:pPrChange w:id="5" w:author="Pablo Alvarez" w:date="2016-05-06T11:47:00Z">
          <w:pPr>
            <w:pStyle w:val="Normalnumber"/>
            <w:numPr>
              <w:numId w:val="0"/>
            </w:numPr>
            <w:ind w:left="1871" w:firstLine="0"/>
          </w:pPr>
        </w:pPrChange>
      </w:pPr>
      <w:ins w:id="6" w:author="Pablo Alvarez" w:date="2016-05-06T11:47:00Z">
        <w:r>
          <w:rPr>
            <w:lang w:val="es-ES_tradnl"/>
          </w:rPr>
          <w:t>El Director Ejecutivo desea</w:t>
        </w:r>
      </w:ins>
      <w:del w:id="7" w:author="Pablo Alvarez" w:date="2016-05-06T11:48:00Z">
        <w:r w:rsidR="00C057F6" w:rsidRPr="002D2923" w:rsidDel="0090798E">
          <w:rPr>
            <w:lang w:val="es-ES_tradnl"/>
          </w:rPr>
          <w:delText xml:space="preserve">Y </w:delText>
        </w:r>
      </w:del>
      <w:ins w:id="8" w:author="Pablo Alvarez" w:date="2016-05-06T11:48:00Z">
        <w:r>
          <w:rPr>
            <w:lang w:val="es-ES_tradnl"/>
          </w:rPr>
          <w:t xml:space="preserve"> </w:t>
        </w:r>
      </w:ins>
      <w:r w:rsidR="00C057F6" w:rsidRPr="002D2923">
        <w:rPr>
          <w:lang w:val="es-ES_tradnl"/>
        </w:rPr>
        <w:t xml:space="preserve">cambiar el nombre de los fondos fiduciarios </w:t>
      </w:r>
      <w:del w:id="9" w:author="Pablo Alvarez" w:date="2016-05-06T11:49:00Z">
        <w:r w:rsidR="00C057F6" w:rsidRPr="002D2923" w:rsidDel="0090798E">
          <w:rPr>
            <w:lang w:val="es-ES_tradnl"/>
          </w:rPr>
          <w:delText>fusionados</w:delText>
        </w:r>
      </w:del>
      <w:ins w:id="10" w:author="Pablo Alvarez" w:date="2016-05-06T11:48:00Z">
        <w:r>
          <w:rPr>
            <w:lang w:val="es-ES_tradnl"/>
          </w:rPr>
          <w:t xml:space="preserve">resultantes </w:t>
        </w:r>
      </w:ins>
      <w:ins w:id="11" w:author="Pablo Alvarez" w:date="2016-05-06T11:49:00Z">
        <w:r>
          <w:rPr>
            <w:lang w:val="es-ES_tradnl"/>
          </w:rPr>
          <w:t xml:space="preserve">de las fusiones </w:t>
        </w:r>
      </w:ins>
      <w:ins w:id="12" w:author="Pablo Alvarez" w:date="2016-05-06T11:48:00Z">
        <w:r>
          <w:rPr>
            <w:lang w:val="es-ES_tradnl"/>
          </w:rPr>
          <w:t>y prorrogarlos de la manera siguiente</w:t>
        </w:r>
      </w:ins>
      <w:r w:rsidR="00C057F6" w:rsidRPr="002D2923">
        <w:rPr>
          <w:lang w:val="es-ES_tradnl"/>
        </w:rPr>
        <w:t>:</w:t>
      </w:r>
    </w:p>
    <w:p w:rsidR="00C057F6" w:rsidRPr="00FE362B" w:rsidRDefault="00C057F6" w:rsidP="00F120DB">
      <w:pPr>
        <w:pStyle w:val="Normalnumber"/>
        <w:numPr>
          <w:ilvl w:val="0"/>
          <w:numId w:val="0"/>
        </w:numPr>
        <w:tabs>
          <w:tab w:val="clear" w:pos="624"/>
          <w:tab w:val="clear" w:pos="1247"/>
          <w:tab w:val="clear" w:pos="1871"/>
          <w:tab w:val="clear" w:pos="2495"/>
        </w:tabs>
        <w:ind w:left="1871"/>
        <w:rPr>
          <w:lang w:val="es-ES"/>
        </w:rPr>
      </w:pPr>
      <w:r>
        <w:rPr>
          <w:lang w:val="es-ES_tradnl"/>
        </w:rPr>
        <w:t>BZL</w:t>
      </w:r>
      <w:r w:rsidR="00D33F52">
        <w:rPr>
          <w:lang w:val="es-ES_tradnl"/>
        </w:rPr>
        <w:t xml:space="preserve"> </w:t>
      </w:r>
      <w:r>
        <w:rPr>
          <w:lang w:val="es-ES_tradnl"/>
        </w:rPr>
        <w:t xml:space="preserve">- Fondo Fiduciario para Facilitar </w:t>
      </w:r>
      <w:r w:rsidR="00A2494C">
        <w:rPr>
          <w:lang w:val="es-ES_tradnl"/>
        </w:rPr>
        <w:t>l</w:t>
      </w:r>
      <w:r>
        <w:rPr>
          <w:lang w:val="es-ES_tradnl"/>
        </w:rPr>
        <w:t xml:space="preserve">a Participación de las Partes que son Países en Desarrollo, </w:t>
      </w:r>
      <w:r w:rsidRPr="00FE362B">
        <w:rPr>
          <w:lang w:val="es-ES"/>
        </w:rPr>
        <w:t xml:space="preserve">en particular los </w:t>
      </w:r>
      <w:r w:rsidR="00A2494C" w:rsidRPr="00FE362B">
        <w:rPr>
          <w:lang w:val="es-ES"/>
        </w:rPr>
        <w:t xml:space="preserve">Países Menos Adelantados </w:t>
      </w:r>
      <w:r w:rsidR="00A2494C">
        <w:rPr>
          <w:lang w:val="es-ES"/>
        </w:rPr>
        <w:t>y</w:t>
      </w:r>
      <w:r w:rsidR="00A2494C" w:rsidRPr="00FE362B">
        <w:rPr>
          <w:lang w:val="es-ES"/>
        </w:rPr>
        <w:t xml:space="preserve"> </w:t>
      </w:r>
      <w:r w:rsidR="00A2494C">
        <w:rPr>
          <w:lang w:val="es-ES"/>
        </w:rPr>
        <w:t>l</w:t>
      </w:r>
      <w:r w:rsidR="00A2494C" w:rsidRPr="00FE362B">
        <w:rPr>
          <w:lang w:val="es-ES"/>
        </w:rPr>
        <w:t xml:space="preserve">os Pequeños </w:t>
      </w:r>
      <w:r w:rsidRPr="00FE362B">
        <w:rPr>
          <w:lang w:val="es-ES"/>
        </w:rPr>
        <w:t xml:space="preserve">Estados </w:t>
      </w:r>
      <w:r w:rsidR="00A2494C" w:rsidRPr="00FE362B">
        <w:rPr>
          <w:lang w:val="es-ES"/>
        </w:rPr>
        <w:t xml:space="preserve">Insulares </w:t>
      </w:r>
      <w:r w:rsidR="00A2494C">
        <w:rPr>
          <w:lang w:val="es-ES"/>
        </w:rPr>
        <w:t>e</w:t>
      </w:r>
      <w:r w:rsidR="00A2494C" w:rsidRPr="00FE362B">
        <w:rPr>
          <w:lang w:val="es-ES"/>
        </w:rPr>
        <w:t>n Desarrollo</w:t>
      </w:r>
      <w:r w:rsidRPr="00FE362B">
        <w:rPr>
          <w:lang w:val="es-ES"/>
        </w:rPr>
        <w:t xml:space="preserve">, así como las Partes con </w:t>
      </w:r>
      <w:r w:rsidR="00A2494C">
        <w:rPr>
          <w:lang w:val="es-ES"/>
        </w:rPr>
        <w:t>E</w:t>
      </w:r>
      <w:r w:rsidRPr="00FE362B">
        <w:rPr>
          <w:lang w:val="es-ES"/>
        </w:rPr>
        <w:t xml:space="preserve">conomías en </w:t>
      </w:r>
      <w:r w:rsidR="00A2494C">
        <w:rPr>
          <w:lang w:val="es-ES"/>
        </w:rPr>
        <w:t>T</w:t>
      </w:r>
      <w:r w:rsidRPr="00FE362B">
        <w:rPr>
          <w:lang w:val="es-ES"/>
        </w:rPr>
        <w:t>ransición, en las reuniones del Convenio</w:t>
      </w:r>
      <w:r>
        <w:rPr>
          <w:lang w:val="es-ES"/>
        </w:rPr>
        <w:t xml:space="preserve"> sobre la Diversidad Biológica y sus Protocolos, </w:t>
      </w:r>
      <w:r w:rsidRPr="00FE362B">
        <w:rPr>
          <w:lang w:val="es-ES"/>
        </w:rPr>
        <w:t>que se prorroga hasta el 31 de diciembre de</w:t>
      </w:r>
      <w:r w:rsidR="00FE362B">
        <w:rPr>
          <w:lang w:val="es-ES"/>
        </w:rPr>
        <w:t> </w:t>
      </w:r>
      <w:r w:rsidRPr="00FE362B">
        <w:rPr>
          <w:lang w:val="es-ES"/>
        </w:rPr>
        <w:t>201</w:t>
      </w:r>
      <w:r w:rsidR="00676C47">
        <w:rPr>
          <w:lang w:val="es-ES"/>
        </w:rPr>
        <w:t>9</w:t>
      </w:r>
      <w:r w:rsidRPr="00FE362B">
        <w:rPr>
          <w:lang w:val="es-ES"/>
        </w:rPr>
        <w:t>, inclusive;</w:t>
      </w:r>
    </w:p>
    <w:tbl>
      <w:tblPr>
        <w:tblW w:w="0" w:type="auto"/>
        <w:tblLayout w:type="fixed"/>
        <w:tblLook w:val="04A0" w:firstRow="1" w:lastRow="0" w:firstColumn="1" w:lastColumn="0" w:noHBand="0" w:noVBand="1"/>
      </w:tblPr>
      <w:tblGrid>
        <w:gridCol w:w="1942"/>
        <w:gridCol w:w="1942"/>
        <w:gridCol w:w="1942"/>
        <w:gridCol w:w="1943"/>
        <w:gridCol w:w="1943"/>
      </w:tblGrid>
      <w:tr w:rsidR="00AF6A0B">
        <w:tc>
          <w:tcPr>
            <w:tcW w:w="1942" w:type="dxa"/>
            <w:shd w:val="clear" w:color="auto" w:fill="auto"/>
          </w:tcPr>
          <w:p w:rsidR="00531E56" w:rsidRPr="00AC7E1D" w:rsidRDefault="00531E56" w:rsidP="00503632">
            <w:pPr>
              <w:pStyle w:val="Normal-pool"/>
              <w:spacing w:before="520"/>
              <w:rPr>
                <w:lang w:val="es-ES_tradnl"/>
              </w:rPr>
            </w:pPr>
          </w:p>
        </w:tc>
        <w:tc>
          <w:tcPr>
            <w:tcW w:w="1942" w:type="dxa"/>
            <w:shd w:val="clear" w:color="auto" w:fill="auto"/>
          </w:tcPr>
          <w:p w:rsidR="00531E56" w:rsidRPr="00AC7E1D" w:rsidRDefault="00531E56" w:rsidP="00503632">
            <w:pPr>
              <w:pStyle w:val="Normal-pool"/>
              <w:spacing w:before="520"/>
              <w:rPr>
                <w:lang w:val="es-ES_tradnl"/>
              </w:rPr>
            </w:pPr>
          </w:p>
        </w:tc>
        <w:tc>
          <w:tcPr>
            <w:tcW w:w="1942" w:type="dxa"/>
            <w:tcBorders>
              <w:bottom w:val="single" w:sz="4" w:space="0" w:color="auto"/>
            </w:tcBorders>
            <w:shd w:val="clear" w:color="auto" w:fill="auto"/>
          </w:tcPr>
          <w:p w:rsidR="00531E56" w:rsidRPr="00AC7E1D" w:rsidRDefault="00531E56" w:rsidP="00503632">
            <w:pPr>
              <w:pStyle w:val="Normal-pool"/>
              <w:spacing w:before="520"/>
              <w:rPr>
                <w:lang w:val="es-ES_tradnl"/>
              </w:rPr>
            </w:pPr>
          </w:p>
        </w:tc>
        <w:tc>
          <w:tcPr>
            <w:tcW w:w="1943" w:type="dxa"/>
            <w:shd w:val="clear" w:color="auto" w:fill="auto"/>
          </w:tcPr>
          <w:p w:rsidR="00531E56" w:rsidRPr="00AC7E1D" w:rsidRDefault="00531E56" w:rsidP="00503632">
            <w:pPr>
              <w:pStyle w:val="Normal-pool"/>
              <w:spacing w:before="520"/>
              <w:rPr>
                <w:lang w:val="es-ES_tradnl"/>
              </w:rPr>
            </w:pPr>
          </w:p>
        </w:tc>
        <w:tc>
          <w:tcPr>
            <w:tcW w:w="1943" w:type="dxa"/>
            <w:shd w:val="clear" w:color="auto" w:fill="auto"/>
          </w:tcPr>
          <w:p w:rsidR="00531E56" w:rsidRPr="00AC7E1D" w:rsidRDefault="00531E56" w:rsidP="00503632">
            <w:pPr>
              <w:pStyle w:val="Normal-pool"/>
              <w:spacing w:before="520"/>
              <w:rPr>
                <w:lang w:val="es-ES_tradnl"/>
              </w:rPr>
            </w:pPr>
          </w:p>
        </w:tc>
      </w:tr>
    </w:tbl>
    <w:p w:rsidR="00531E56" w:rsidRPr="00AC7E1D" w:rsidRDefault="00531E56" w:rsidP="00136FFD">
      <w:pPr>
        <w:pStyle w:val="Normal-pool"/>
        <w:rPr>
          <w:lang w:val="es-ES_tradnl"/>
        </w:rPr>
      </w:pPr>
    </w:p>
    <w:sectPr w:rsidR="00531E56" w:rsidRPr="00AC7E1D" w:rsidSect="009173F1">
      <w:headerReference w:type="even" r:id="rId12"/>
      <w:headerReference w:type="default" r:id="rId13"/>
      <w:footerReference w:type="even" r:id="rId14"/>
      <w:footerReference w:type="default" r:id="rId15"/>
      <w:headerReference w:type="first" r:id="rId16"/>
      <w:footerReference w:type="first" r:id="rId17"/>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60" w:rsidRDefault="00087D60">
      <w:r>
        <w:separator/>
      </w:r>
    </w:p>
  </w:endnote>
  <w:endnote w:type="continuationSeparator" w:id="0">
    <w:p w:rsidR="00087D60" w:rsidRDefault="0008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3" w:rsidRDefault="002D2923">
    <w:pPr>
      <w:pStyle w:val="Footer"/>
    </w:pPr>
    <w:r>
      <w:rPr>
        <w:rStyle w:val="PageNumber"/>
      </w:rPr>
      <w:fldChar w:fldCharType="begin"/>
    </w:r>
    <w:r>
      <w:rPr>
        <w:rStyle w:val="PageNumber"/>
      </w:rPr>
      <w:instrText xml:space="preserve"> PAGE </w:instrText>
    </w:r>
    <w:r>
      <w:rPr>
        <w:rStyle w:val="PageNumber"/>
      </w:rPr>
      <w:fldChar w:fldCharType="separate"/>
    </w:r>
    <w:r w:rsidR="00823381">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3" w:rsidRDefault="002D2923"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23381">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3" w:rsidRPr="0036639B" w:rsidRDefault="002D2923" w:rsidP="00E57E57">
    <w:pPr>
      <w:pStyle w:val="Footer"/>
      <w:rPr>
        <w:sz w:val="20"/>
      </w:rPr>
    </w:pPr>
    <w:r w:rsidRPr="0036639B">
      <w:rPr>
        <w:sz w:val="20"/>
        <w:lang w:val="es-ES"/>
      </w:rPr>
      <w:t>K1603579</w:t>
    </w:r>
    <w:r w:rsidRPr="0036639B">
      <w:rPr>
        <w:sz w:val="20"/>
        <w:lang w:val="es-ES"/>
      </w:rPr>
      <w:tab/>
    </w:r>
    <w:r w:rsidR="00F120DB">
      <w:rPr>
        <w:sz w:val="20"/>
        <w:lang w:val="es-ES"/>
      </w:rPr>
      <w:t>0605</w:t>
    </w:r>
    <w:r w:rsidRPr="0036639B">
      <w:rPr>
        <w:sz w:val="20"/>
        <w:lang w:val="es-ES"/>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60" w:rsidRPr="000D7AD2" w:rsidRDefault="00087D60" w:rsidP="002A3E12">
      <w:pPr>
        <w:spacing w:before="60"/>
        <w:ind w:left="624"/>
        <w:rPr>
          <w:sz w:val="18"/>
          <w:szCs w:val="18"/>
        </w:rPr>
      </w:pPr>
      <w:r w:rsidRPr="000D7AD2">
        <w:rPr>
          <w:sz w:val="18"/>
          <w:szCs w:val="18"/>
        </w:rPr>
        <w:separator/>
      </w:r>
    </w:p>
  </w:footnote>
  <w:footnote w:type="continuationSeparator" w:id="0">
    <w:p w:rsidR="00087D60" w:rsidRDefault="00087D60">
      <w:r>
        <w:continuationSeparator/>
      </w:r>
    </w:p>
  </w:footnote>
  <w:footnote w:id="1">
    <w:p w:rsidR="002D2923" w:rsidRPr="00136FFD" w:rsidRDefault="002D2923" w:rsidP="00136FFD">
      <w:pPr>
        <w:pStyle w:val="FootnoteText"/>
        <w:rPr>
          <w:szCs w:val="18"/>
        </w:rPr>
      </w:pPr>
      <w:r>
        <w:rPr>
          <w:lang w:val="es-ES"/>
        </w:rPr>
        <w:t>* UNEP/EA.2/1.</w:t>
      </w:r>
    </w:p>
  </w:footnote>
  <w:footnote w:id="2">
    <w:p w:rsidR="002D2923" w:rsidRPr="00FE362B" w:rsidRDefault="002D2923">
      <w:pPr>
        <w:pStyle w:val="FootnoteText"/>
        <w:rPr>
          <w:lang w:val="es-ES"/>
        </w:rPr>
      </w:pPr>
      <w:r>
        <w:rPr>
          <w:rStyle w:val="FootnoteReference"/>
        </w:rPr>
        <w:footnoteRef/>
      </w:r>
      <w:r>
        <w:t xml:space="preserve"> Con </w:t>
      </w:r>
      <w:proofErr w:type="spellStart"/>
      <w:r>
        <w:t>arreglo</w:t>
      </w:r>
      <w:proofErr w:type="spellEnd"/>
      <w:r>
        <w:t xml:space="preserve"> a la </w:t>
      </w:r>
      <w:proofErr w:type="spellStart"/>
      <w:r>
        <w:t>decisión</w:t>
      </w:r>
      <w:proofErr w:type="spellEnd"/>
      <w:r>
        <w:t xml:space="preserve"> XII/32 (</w:t>
      </w:r>
      <w:proofErr w:type="spellStart"/>
      <w:r>
        <w:t>párrs</w:t>
      </w:r>
      <w:proofErr w:type="spellEnd"/>
      <w:r>
        <w:t xml:space="preserve">. 24 y 25) de la </w:t>
      </w:r>
      <w:proofErr w:type="spellStart"/>
      <w:r>
        <w:t>Conferencia</w:t>
      </w:r>
      <w:proofErr w:type="spellEnd"/>
      <w:r>
        <w:t xml:space="preserve"> de las Partes en el </w:t>
      </w:r>
      <w:proofErr w:type="spellStart"/>
      <w:r>
        <w:t>Convenio</w:t>
      </w:r>
      <w:proofErr w:type="spellEnd"/>
      <w:r>
        <w:t xml:space="preserve"> sobre la </w:t>
      </w:r>
      <w:proofErr w:type="spellStart"/>
      <w:r>
        <w:t>Diversidad</w:t>
      </w:r>
      <w:proofErr w:type="spellEnd"/>
      <w:r>
        <w:t xml:space="preserve"> </w:t>
      </w:r>
      <w:proofErr w:type="spellStart"/>
      <w:r>
        <w:t>Biológica</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3" w:rsidRPr="007F2439" w:rsidRDefault="002D2923" w:rsidP="000D7AD2">
    <w:pPr>
      <w:pStyle w:val="Header"/>
    </w:pPr>
    <w:r w:rsidRPr="00E274B1">
      <w:rPr>
        <w:bCs/>
        <w:szCs w:val="18"/>
      </w:rPr>
      <w:t>UNEP</w:t>
    </w:r>
    <w:r w:rsidRPr="00E274B1">
      <w:rPr>
        <w:szCs w:val="18"/>
      </w:rPr>
      <w:t>/EA</w:t>
    </w:r>
    <w:r w:rsidRPr="00E57E57">
      <w:rPr>
        <w:szCs w:val="18"/>
      </w:rPr>
      <w:t>.2/</w:t>
    </w:r>
    <w:r>
      <w:rPr>
        <w:szCs w:val="18"/>
      </w:rPr>
      <w:t>17/Rev.1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3" w:rsidRPr="007F2439" w:rsidRDefault="002D2923" w:rsidP="007F2439">
    <w:pPr>
      <w:pStyle w:val="Header"/>
      <w:jc w:val="right"/>
    </w:pPr>
    <w:r w:rsidRPr="00E274B1">
      <w:rPr>
        <w:bCs/>
        <w:szCs w:val="18"/>
      </w:rPr>
      <w:t>UNEP</w:t>
    </w:r>
    <w:r w:rsidRPr="00E274B1">
      <w:rPr>
        <w:szCs w:val="18"/>
      </w:rPr>
      <w:t>/EA</w:t>
    </w:r>
    <w:r w:rsidRPr="00E57E57">
      <w:rPr>
        <w:szCs w:val="18"/>
      </w:rPr>
      <w:t>.2/</w:t>
    </w:r>
    <w:r>
      <w:rPr>
        <w:szCs w:val="18"/>
      </w:rPr>
      <w:t>17/Rev.1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3" w:rsidRPr="008E2A68" w:rsidRDefault="002D2923" w:rsidP="00E57E5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5BB"/>
    <w:multiLevelType w:val="hybridMultilevel"/>
    <w:tmpl w:val="E640C964"/>
    <w:lvl w:ilvl="0" w:tplc="0409000F">
      <w:start w:val="1"/>
      <w:numFmt w:val="decimal"/>
      <w:lvlText w:val="%1."/>
      <w:lvlJc w:val="left"/>
      <w:pPr>
        <w:ind w:left="2591" w:hanging="360"/>
      </w:pPr>
      <w:rPr>
        <w:rFonts w:cs="Times New Roman"/>
      </w:rPr>
    </w:lvl>
    <w:lvl w:ilvl="1" w:tplc="040A0019" w:tentative="1">
      <w:start w:val="1"/>
      <w:numFmt w:val="lowerLetter"/>
      <w:lvlText w:val="%2."/>
      <w:lvlJc w:val="left"/>
      <w:pPr>
        <w:ind w:left="3311" w:hanging="360"/>
      </w:pPr>
    </w:lvl>
    <w:lvl w:ilvl="2" w:tplc="040A001B" w:tentative="1">
      <w:start w:val="1"/>
      <w:numFmt w:val="lowerRoman"/>
      <w:lvlText w:val="%3."/>
      <w:lvlJc w:val="right"/>
      <w:pPr>
        <w:ind w:left="4031" w:hanging="180"/>
      </w:pPr>
    </w:lvl>
    <w:lvl w:ilvl="3" w:tplc="040A000F" w:tentative="1">
      <w:start w:val="1"/>
      <w:numFmt w:val="decimal"/>
      <w:lvlText w:val="%4."/>
      <w:lvlJc w:val="left"/>
      <w:pPr>
        <w:ind w:left="4751" w:hanging="360"/>
      </w:pPr>
    </w:lvl>
    <w:lvl w:ilvl="4" w:tplc="040A0019" w:tentative="1">
      <w:start w:val="1"/>
      <w:numFmt w:val="lowerLetter"/>
      <w:lvlText w:val="%5."/>
      <w:lvlJc w:val="left"/>
      <w:pPr>
        <w:ind w:left="5471" w:hanging="360"/>
      </w:pPr>
    </w:lvl>
    <w:lvl w:ilvl="5" w:tplc="040A001B" w:tentative="1">
      <w:start w:val="1"/>
      <w:numFmt w:val="lowerRoman"/>
      <w:lvlText w:val="%6."/>
      <w:lvlJc w:val="right"/>
      <w:pPr>
        <w:ind w:left="6191" w:hanging="180"/>
      </w:pPr>
    </w:lvl>
    <w:lvl w:ilvl="6" w:tplc="040A000F" w:tentative="1">
      <w:start w:val="1"/>
      <w:numFmt w:val="decimal"/>
      <w:lvlText w:val="%7."/>
      <w:lvlJc w:val="left"/>
      <w:pPr>
        <w:ind w:left="6911" w:hanging="360"/>
      </w:pPr>
    </w:lvl>
    <w:lvl w:ilvl="7" w:tplc="040A0019" w:tentative="1">
      <w:start w:val="1"/>
      <w:numFmt w:val="lowerLetter"/>
      <w:lvlText w:val="%8."/>
      <w:lvlJc w:val="left"/>
      <w:pPr>
        <w:ind w:left="7631" w:hanging="360"/>
      </w:pPr>
    </w:lvl>
    <w:lvl w:ilvl="8" w:tplc="040A001B" w:tentative="1">
      <w:start w:val="1"/>
      <w:numFmt w:val="lowerRoman"/>
      <w:lvlText w:val="%9."/>
      <w:lvlJc w:val="right"/>
      <w:pPr>
        <w:ind w:left="8351" w:hanging="180"/>
      </w:pPr>
    </w:lvl>
  </w:abstractNum>
  <w:abstractNum w:abstractNumId="1">
    <w:nsid w:val="17A245DE"/>
    <w:multiLevelType w:val="hybridMultilevel"/>
    <w:tmpl w:val="79343DC0"/>
    <w:lvl w:ilvl="0" w:tplc="FF089F94">
      <w:start w:val="4"/>
      <w:numFmt w:val="decimal"/>
      <w:pStyle w:val="Normalnumber"/>
      <w:lvlText w:val="%1."/>
      <w:lvlJc w:val="left"/>
      <w:pPr>
        <w:ind w:left="2231" w:hanging="360"/>
      </w:pPr>
      <w:rPr>
        <w:rFonts w:hint="default"/>
        <w:b w:val="0"/>
      </w:rPr>
    </w:lvl>
    <w:lvl w:ilvl="1" w:tplc="128E20DE">
      <w:start w:val="1"/>
      <w:numFmt w:val="lowerRoman"/>
      <w:lvlText w:val="(%2)"/>
      <w:lvlJc w:val="left"/>
      <w:pPr>
        <w:ind w:left="3142" w:hanging="720"/>
      </w:pPr>
      <w:rPr>
        <w:rFonts w:hint="default"/>
      </w:r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647200A"/>
    <w:multiLevelType w:val="hybridMultilevel"/>
    <w:tmpl w:val="3D8205BA"/>
    <w:lvl w:ilvl="0" w:tplc="04090017">
      <w:start w:val="1"/>
      <w:numFmt w:val="lowerLetter"/>
      <w:lvlText w:val="%1)"/>
      <w:lvlJc w:val="left"/>
      <w:pPr>
        <w:ind w:left="2231" w:hanging="360"/>
      </w:pPr>
      <w:rPr>
        <w:rFonts w:hint="default"/>
        <w:b w:val="0"/>
      </w:rPr>
    </w:lvl>
    <w:lvl w:ilvl="1" w:tplc="128E20DE">
      <w:start w:val="1"/>
      <w:numFmt w:val="lowerRoman"/>
      <w:lvlText w:val="(%2)"/>
      <w:lvlJc w:val="left"/>
      <w:pPr>
        <w:ind w:left="3142" w:hanging="720"/>
      </w:pPr>
      <w:rPr>
        <w:rFonts w:hint="default"/>
      </w:r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43EC0647"/>
    <w:multiLevelType w:val="hybridMultilevel"/>
    <w:tmpl w:val="F424D4EE"/>
    <w:lvl w:ilvl="0" w:tplc="0409000F">
      <w:start w:val="1"/>
      <w:numFmt w:val="decimal"/>
      <w:lvlText w:val="%1."/>
      <w:lvlJc w:val="left"/>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5B2733B1"/>
    <w:multiLevelType w:val="hybridMultilevel"/>
    <w:tmpl w:val="AC54A574"/>
    <w:lvl w:ilvl="0" w:tplc="04090017">
      <w:start w:val="1"/>
      <w:numFmt w:val="lowerLetter"/>
      <w:lvlText w:val="%1)"/>
      <w:lvlJc w:val="left"/>
      <w:pPr>
        <w:ind w:left="2231" w:hanging="360"/>
      </w:pPr>
      <w:rPr>
        <w:rFonts w:hint="default"/>
        <w:b w:val="0"/>
      </w:rPr>
    </w:lvl>
    <w:lvl w:ilvl="1" w:tplc="128E20DE">
      <w:start w:val="1"/>
      <w:numFmt w:val="lowerRoman"/>
      <w:lvlText w:val="(%2)"/>
      <w:lvlJc w:val="left"/>
      <w:pPr>
        <w:ind w:left="3142" w:hanging="720"/>
      </w:pPr>
      <w:rPr>
        <w:rFonts w:hint="default"/>
      </w:r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8">
    <w:nsid w:val="5C4A53DE"/>
    <w:multiLevelType w:val="hybridMultilevel"/>
    <w:tmpl w:val="148EEF8A"/>
    <w:lvl w:ilvl="0" w:tplc="04090017">
      <w:start w:val="1"/>
      <w:numFmt w:val="lowerLetter"/>
      <w:lvlText w:val="%1)"/>
      <w:lvlJc w:val="left"/>
      <w:pPr>
        <w:ind w:left="2231" w:hanging="360"/>
      </w:pPr>
      <w:rPr>
        <w:rFonts w:hint="default"/>
        <w:b w:val="0"/>
      </w:rPr>
    </w:lvl>
    <w:lvl w:ilvl="1" w:tplc="128E20DE">
      <w:start w:val="1"/>
      <w:numFmt w:val="lowerRoman"/>
      <w:lvlText w:val="(%2)"/>
      <w:lvlJc w:val="left"/>
      <w:pPr>
        <w:ind w:left="3142" w:hanging="720"/>
      </w:pPr>
      <w:rPr>
        <w:rFonts w:hint="default"/>
      </w:r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9">
    <w:nsid w:val="5CEE5B5E"/>
    <w:multiLevelType w:val="hybridMultilevel"/>
    <w:tmpl w:val="02CC88B2"/>
    <w:lvl w:ilvl="0" w:tplc="04090013">
      <w:start w:val="1"/>
      <w:numFmt w:val="upperRoman"/>
      <w:lvlText w:val="%1."/>
      <w:lvlJc w:val="righ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F0106DD"/>
    <w:multiLevelType w:val="hybridMultilevel"/>
    <w:tmpl w:val="EA9AB1F0"/>
    <w:lvl w:ilvl="0" w:tplc="B26E9216">
      <w:start w:val="9"/>
      <w:numFmt w:val="decimal"/>
      <w:lvlText w:val="%1."/>
      <w:lvlJc w:val="left"/>
      <w:pPr>
        <w:ind w:left="36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03B517F"/>
    <w:multiLevelType w:val="hybridMultilevel"/>
    <w:tmpl w:val="BDA4F340"/>
    <w:lvl w:ilvl="0" w:tplc="04090017">
      <w:start w:val="1"/>
      <w:numFmt w:val="lowerLetter"/>
      <w:lvlText w:val="%1)"/>
      <w:lvlJc w:val="left"/>
      <w:pPr>
        <w:ind w:left="2231" w:hanging="360"/>
      </w:pPr>
      <w:rPr>
        <w:rFonts w:hint="default"/>
        <w:b w:val="0"/>
      </w:rPr>
    </w:lvl>
    <w:lvl w:ilvl="1" w:tplc="128E20DE">
      <w:start w:val="1"/>
      <w:numFmt w:val="lowerRoman"/>
      <w:lvlText w:val="(%2)"/>
      <w:lvlJc w:val="left"/>
      <w:pPr>
        <w:ind w:left="3142" w:hanging="720"/>
      </w:pPr>
      <w:rPr>
        <w:rFonts w:hint="default"/>
      </w:r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2">
    <w:nsid w:val="79AA37D0"/>
    <w:multiLevelType w:val="hybridMultilevel"/>
    <w:tmpl w:val="A3A8F42C"/>
    <w:lvl w:ilvl="0" w:tplc="04090017">
      <w:start w:val="1"/>
      <w:numFmt w:val="lowerLetter"/>
      <w:lvlText w:val="%1)"/>
      <w:lvlJc w:val="left"/>
      <w:pPr>
        <w:ind w:left="2231" w:hanging="360"/>
      </w:pPr>
      <w:rPr>
        <w:rFonts w:hint="default"/>
        <w:b w:val="0"/>
      </w:rPr>
    </w:lvl>
    <w:lvl w:ilvl="1" w:tplc="128E20DE">
      <w:start w:val="1"/>
      <w:numFmt w:val="lowerRoman"/>
      <w:lvlText w:val="(%2)"/>
      <w:lvlJc w:val="left"/>
      <w:pPr>
        <w:ind w:left="3142" w:hanging="720"/>
      </w:pPr>
      <w:rPr>
        <w:rFonts w:hint="default"/>
      </w:r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2"/>
  </w:num>
  <w:num w:numId="2">
    <w:abstractNumId w:val="4"/>
  </w:num>
  <w:num w:numId="3">
    <w:abstractNumId w:val="6"/>
  </w:num>
  <w:num w:numId="4">
    <w:abstractNumId w:val="1"/>
  </w:num>
  <w:num w:numId="5">
    <w:abstractNumId w:val="5"/>
  </w:num>
  <w:num w:numId="6">
    <w:abstractNumId w:val="9"/>
  </w:num>
  <w:num w:numId="7">
    <w:abstractNumId w:val="11"/>
  </w:num>
  <w:num w:numId="8">
    <w:abstractNumId w:val="3"/>
  </w:num>
  <w:num w:numId="9">
    <w:abstractNumId w:val="1"/>
  </w:num>
  <w:num w:numId="10">
    <w:abstractNumId w:val="1"/>
  </w:num>
  <w:num w:numId="11">
    <w:abstractNumId w:val="1"/>
  </w:num>
  <w:num w:numId="12">
    <w:abstractNumId w:val="1"/>
  </w:num>
  <w:num w:numId="13">
    <w:abstractNumId w:val="12"/>
  </w:num>
  <w:num w:numId="14">
    <w:abstractNumId w:val="7"/>
  </w:num>
  <w:num w:numId="15">
    <w:abstractNumId w:val="8"/>
  </w:num>
  <w:num w:numId="16">
    <w:abstractNumId w:val="1"/>
  </w:num>
  <w:num w:numId="17">
    <w:abstractNumId w:val="0"/>
  </w:num>
  <w:num w:numId="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PH" w:vendorID="64" w:dllVersion="131078" w:nlCheck="1" w:checkStyle="1"/>
  <w:activeWritingStyle w:appName="MSWord" w:lang="es-ES_tradnl" w:vendorID="64" w:dllVersion="131078"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276E1A9-C591-419D-A811-D8E8205309BC}"/>
    <w:docVar w:name="dgnword-eventsink" w:val="60505888"/>
  </w:docVars>
  <w:rsids>
    <w:rsidRoot w:val="00977C54"/>
    <w:rsid w:val="000056FF"/>
    <w:rsid w:val="000149E6"/>
    <w:rsid w:val="0001553B"/>
    <w:rsid w:val="00016072"/>
    <w:rsid w:val="000161DE"/>
    <w:rsid w:val="000178E6"/>
    <w:rsid w:val="000247B0"/>
    <w:rsid w:val="00025E10"/>
    <w:rsid w:val="00026997"/>
    <w:rsid w:val="00033E0B"/>
    <w:rsid w:val="00035EDE"/>
    <w:rsid w:val="000509B4"/>
    <w:rsid w:val="000518BE"/>
    <w:rsid w:val="00052DE2"/>
    <w:rsid w:val="0006035B"/>
    <w:rsid w:val="00071169"/>
    <w:rsid w:val="000716C6"/>
    <w:rsid w:val="00071886"/>
    <w:rsid w:val="00073C58"/>
    <w:rsid w:val="000742BC"/>
    <w:rsid w:val="0007550A"/>
    <w:rsid w:val="00082A0C"/>
    <w:rsid w:val="00083504"/>
    <w:rsid w:val="00083DDE"/>
    <w:rsid w:val="00087D60"/>
    <w:rsid w:val="0009640C"/>
    <w:rsid w:val="000B1511"/>
    <w:rsid w:val="000B22A2"/>
    <w:rsid w:val="000C2A52"/>
    <w:rsid w:val="000D33C0"/>
    <w:rsid w:val="000D6941"/>
    <w:rsid w:val="000D7AD2"/>
    <w:rsid w:val="000E314F"/>
    <w:rsid w:val="00107633"/>
    <w:rsid w:val="0011631A"/>
    <w:rsid w:val="001201B1"/>
    <w:rsid w:val="001202E3"/>
    <w:rsid w:val="00123699"/>
    <w:rsid w:val="00126083"/>
    <w:rsid w:val="0013059D"/>
    <w:rsid w:val="00136FFD"/>
    <w:rsid w:val="00141A55"/>
    <w:rsid w:val="001446A3"/>
    <w:rsid w:val="001474CA"/>
    <w:rsid w:val="00153764"/>
    <w:rsid w:val="00155395"/>
    <w:rsid w:val="00160D74"/>
    <w:rsid w:val="00162ADB"/>
    <w:rsid w:val="00167391"/>
    <w:rsid w:val="00167D02"/>
    <w:rsid w:val="00176F7A"/>
    <w:rsid w:val="00181EC8"/>
    <w:rsid w:val="00184349"/>
    <w:rsid w:val="00195F33"/>
    <w:rsid w:val="001A2830"/>
    <w:rsid w:val="001A2A33"/>
    <w:rsid w:val="001B1617"/>
    <w:rsid w:val="001B504B"/>
    <w:rsid w:val="001D3874"/>
    <w:rsid w:val="001D7E75"/>
    <w:rsid w:val="001E04A1"/>
    <w:rsid w:val="001E0D4D"/>
    <w:rsid w:val="001E56D2"/>
    <w:rsid w:val="001E7D56"/>
    <w:rsid w:val="001F679A"/>
    <w:rsid w:val="001F75DE"/>
    <w:rsid w:val="001F7912"/>
    <w:rsid w:val="00200D58"/>
    <w:rsid w:val="002013BE"/>
    <w:rsid w:val="00205302"/>
    <w:rsid w:val="002063A4"/>
    <w:rsid w:val="0021145B"/>
    <w:rsid w:val="00236099"/>
    <w:rsid w:val="00243D36"/>
    <w:rsid w:val="00247707"/>
    <w:rsid w:val="0026018E"/>
    <w:rsid w:val="00267754"/>
    <w:rsid w:val="00284043"/>
    <w:rsid w:val="00286740"/>
    <w:rsid w:val="002922E7"/>
    <w:rsid w:val="002929D8"/>
    <w:rsid w:val="002A237D"/>
    <w:rsid w:val="002A3E12"/>
    <w:rsid w:val="002A42AC"/>
    <w:rsid w:val="002A4C53"/>
    <w:rsid w:val="002B0672"/>
    <w:rsid w:val="002B247F"/>
    <w:rsid w:val="002B3275"/>
    <w:rsid w:val="002B594A"/>
    <w:rsid w:val="002C145D"/>
    <w:rsid w:val="002C2C3E"/>
    <w:rsid w:val="002C4C33"/>
    <w:rsid w:val="002C533E"/>
    <w:rsid w:val="002D027F"/>
    <w:rsid w:val="002D2923"/>
    <w:rsid w:val="002D54BC"/>
    <w:rsid w:val="002D6345"/>
    <w:rsid w:val="002D7A85"/>
    <w:rsid w:val="002D7B60"/>
    <w:rsid w:val="002E12FB"/>
    <w:rsid w:val="002E5225"/>
    <w:rsid w:val="002F32ED"/>
    <w:rsid w:val="002F4761"/>
    <w:rsid w:val="002F537E"/>
    <w:rsid w:val="002F5C79"/>
    <w:rsid w:val="003019E2"/>
    <w:rsid w:val="0031413F"/>
    <w:rsid w:val="00314660"/>
    <w:rsid w:val="003148BB"/>
    <w:rsid w:val="00317976"/>
    <w:rsid w:val="00337A5B"/>
    <w:rsid w:val="003559BF"/>
    <w:rsid w:val="00355EA9"/>
    <w:rsid w:val="003578DE"/>
    <w:rsid w:val="00360CFF"/>
    <w:rsid w:val="00362BAF"/>
    <w:rsid w:val="00363025"/>
    <w:rsid w:val="00363DC0"/>
    <w:rsid w:val="0036570E"/>
    <w:rsid w:val="0036639B"/>
    <w:rsid w:val="00386F6C"/>
    <w:rsid w:val="00392D30"/>
    <w:rsid w:val="00396257"/>
    <w:rsid w:val="00397EB8"/>
    <w:rsid w:val="003A4FD0"/>
    <w:rsid w:val="003A69D1"/>
    <w:rsid w:val="003A7705"/>
    <w:rsid w:val="003A77F1"/>
    <w:rsid w:val="003B1545"/>
    <w:rsid w:val="003C3D01"/>
    <w:rsid w:val="003C409D"/>
    <w:rsid w:val="003C5BA6"/>
    <w:rsid w:val="003D06CA"/>
    <w:rsid w:val="003E1CCD"/>
    <w:rsid w:val="003F0E85"/>
    <w:rsid w:val="00400B70"/>
    <w:rsid w:val="00401A59"/>
    <w:rsid w:val="00403387"/>
    <w:rsid w:val="00410C55"/>
    <w:rsid w:val="004152C7"/>
    <w:rsid w:val="00416854"/>
    <w:rsid w:val="00417725"/>
    <w:rsid w:val="00432DEB"/>
    <w:rsid w:val="00437F26"/>
    <w:rsid w:val="00444097"/>
    <w:rsid w:val="00445487"/>
    <w:rsid w:val="0045007E"/>
    <w:rsid w:val="0045061E"/>
    <w:rsid w:val="00454769"/>
    <w:rsid w:val="00454874"/>
    <w:rsid w:val="00455A40"/>
    <w:rsid w:val="00456F3B"/>
    <w:rsid w:val="00457ECD"/>
    <w:rsid w:val="00466991"/>
    <w:rsid w:val="0047064C"/>
    <w:rsid w:val="00474292"/>
    <w:rsid w:val="004A0560"/>
    <w:rsid w:val="004A42E1"/>
    <w:rsid w:val="004A6852"/>
    <w:rsid w:val="004B162C"/>
    <w:rsid w:val="004B50A5"/>
    <w:rsid w:val="004C3DBE"/>
    <w:rsid w:val="004C5C96"/>
    <w:rsid w:val="004D00E9"/>
    <w:rsid w:val="004D06A4"/>
    <w:rsid w:val="004D405B"/>
    <w:rsid w:val="004E14FF"/>
    <w:rsid w:val="004F1A81"/>
    <w:rsid w:val="004F2242"/>
    <w:rsid w:val="004F4311"/>
    <w:rsid w:val="004F526B"/>
    <w:rsid w:val="004F5555"/>
    <w:rsid w:val="00500594"/>
    <w:rsid w:val="00501F02"/>
    <w:rsid w:val="00503632"/>
    <w:rsid w:val="005061EA"/>
    <w:rsid w:val="00507B4F"/>
    <w:rsid w:val="00516105"/>
    <w:rsid w:val="00516B04"/>
    <w:rsid w:val="005218D9"/>
    <w:rsid w:val="00523162"/>
    <w:rsid w:val="00531E56"/>
    <w:rsid w:val="00536186"/>
    <w:rsid w:val="005402E9"/>
    <w:rsid w:val="00544CBB"/>
    <w:rsid w:val="0055249A"/>
    <w:rsid w:val="00557B8E"/>
    <w:rsid w:val="00561F50"/>
    <w:rsid w:val="00564852"/>
    <w:rsid w:val="0057315F"/>
    <w:rsid w:val="00576104"/>
    <w:rsid w:val="00581043"/>
    <w:rsid w:val="00582538"/>
    <w:rsid w:val="0058287F"/>
    <w:rsid w:val="00583CA9"/>
    <w:rsid w:val="0059169A"/>
    <w:rsid w:val="00594678"/>
    <w:rsid w:val="005A18F6"/>
    <w:rsid w:val="005B0FCF"/>
    <w:rsid w:val="005B6526"/>
    <w:rsid w:val="005C67C8"/>
    <w:rsid w:val="005D0249"/>
    <w:rsid w:val="005D136C"/>
    <w:rsid w:val="005D6D57"/>
    <w:rsid w:val="005D6E8C"/>
    <w:rsid w:val="005F0C62"/>
    <w:rsid w:val="005F100C"/>
    <w:rsid w:val="005F68DA"/>
    <w:rsid w:val="006018BC"/>
    <w:rsid w:val="0060773B"/>
    <w:rsid w:val="00607F4D"/>
    <w:rsid w:val="006157B5"/>
    <w:rsid w:val="006233E6"/>
    <w:rsid w:val="00626FC6"/>
    <w:rsid w:val="006303B4"/>
    <w:rsid w:val="00633D3D"/>
    <w:rsid w:val="00641703"/>
    <w:rsid w:val="006431A6"/>
    <w:rsid w:val="006459F6"/>
    <w:rsid w:val="006501AD"/>
    <w:rsid w:val="00651BFA"/>
    <w:rsid w:val="00654475"/>
    <w:rsid w:val="0065477A"/>
    <w:rsid w:val="00657BC1"/>
    <w:rsid w:val="00665A4B"/>
    <w:rsid w:val="00675DF0"/>
    <w:rsid w:val="00676C47"/>
    <w:rsid w:val="00680589"/>
    <w:rsid w:val="00686CB4"/>
    <w:rsid w:val="00686D11"/>
    <w:rsid w:val="00692E2A"/>
    <w:rsid w:val="006A76F2"/>
    <w:rsid w:val="006B2492"/>
    <w:rsid w:val="006B65D7"/>
    <w:rsid w:val="006C1EFC"/>
    <w:rsid w:val="006C2400"/>
    <w:rsid w:val="006D7241"/>
    <w:rsid w:val="006D7EFB"/>
    <w:rsid w:val="006E3197"/>
    <w:rsid w:val="006E6672"/>
    <w:rsid w:val="006E6722"/>
    <w:rsid w:val="007027B9"/>
    <w:rsid w:val="00704F64"/>
    <w:rsid w:val="00715E88"/>
    <w:rsid w:val="00716C6F"/>
    <w:rsid w:val="00733626"/>
    <w:rsid w:val="00734CAA"/>
    <w:rsid w:val="007463A7"/>
    <w:rsid w:val="0075533C"/>
    <w:rsid w:val="00757581"/>
    <w:rsid w:val="007611A0"/>
    <w:rsid w:val="00761E8B"/>
    <w:rsid w:val="007714B8"/>
    <w:rsid w:val="00781961"/>
    <w:rsid w:val="00791968"/>
    <w:rsid w:val="00796A79"/>
    <w:rsid w:val="00796D3F"/>
    <w:rsid w:val="00797784"/>
    <w:rsid w:val="007A1683"/>
    <w:rsid w:val="007A26F9"/>
    <w:rsid w:val="007A5C12"/>
    <w:rsid w:val="007A613A"/>
    <w:rsid w:val="007A7CB0"/>
    <w:rsid w:val="007B1271"/>
    <w:rsid w:val="007B68A3"/>
    <w:rsid w:val="007B6F86"/>
    <w:rsid w:val="007B7533"/>
    <w:rsid w:val="007B77D2"/>
    <w:rsid w:val="007C2541"/>
    <w:rsid w:val="007C4F8F"/>
    <w:rsid w:val="007C6460"/>
    <w:rsid w:val="007D66A8"/>
    <w:rsid w:val="007E003F"/>
    <w:rsid w:val="007E0158"/>
    <w:rsid w:val="007F2439"/>
    <w:rsid w:val="007F2793"/>
    <w:rsid w:val="007F3D69"/>
    <w:rsid w:val="007F5418"/>
    <w:rsid w:val="00804848"/>
    <w:rsid w:val="00810BBE"/>
    <w:rsid w:val="008164F2"/>
    <w:rsid w:val="00817D8C"/>
    <w:rsid w:val="00821395"/>
    <w:rsid w:val="00821975"/>
    <w:rsid w:val="00823381"/>
    <w:rsid w:val="00830E26"/>
    <w:rsid w:val="00837A89"/>
    <w:rsid w:val="00843576"/>
    <w:rsid w:val="00843B64"/>
    <w:rsid w:val="0084614B"/>
    <w:rsid w:val="008478FC"/>
    <w:rsid w:val="008554C7"/>
    <w:rsid w:val="00856C70"/>
    <w:rsid w:val="00867BFF"/>
    <w:rsid w:val="0088480A"/>
    <w:rsid w:val="0088757A"/>
    <w:rsid w:val="00892AA3"/>
    <w:rsid w:val="00894F67"/>
    <w:rsid w:val="008957DD"/>
    <w:rsid w:val="00897D98"/>
    <w:rsid w:val="008A6DF2"/>
    <w:rsid w:val="008A7807"/>
    <w:rsid w:val="008B4CC9"/>
    <w:rsid w:val="008C2686"/>
    <w:rsid w:val="008D7C99"/>
    <w:rsid w:val="008E0FCB"/>
    <w:rsid w:val="008E2A68"/>
    <w:rsid w:val="008E3461"/>
    <w:rsid w:val="008F29FF"/>
    <w:rsid w:val="008F3A4C"/>
    <w:rsid w:val="008F6C57"/>
    <w:rsid w:val="008F7272"/>
    <w:rsid w:val="00903436"/>
    <w:rsid w:val="00904AB3"/>
    <w:rsid w:val="0090798E"/>
    <w:rsid w:val="0091435D"/>
    <w:rsid w:val="009173F1"/>
    <w:rsid w:val="0092178C"/>
    <w:rsid w:val="00930B88"/>
    <w:rsid w:val="0093364E"/>
    <w:rsid w:val="009349CC"/>
    <w:rsid w:val="00936359"/>
    <w:rsid w:val="00937030"/>
    <w:rsid w:val="009400A0"/>
    <w:rsid w:val="00940DCC"/>
    <w:rsid w:val="0094179A"/>
    <w:rsid w:val="0094459E"/>
    <w:rsid w:val="00944DBC"/>
    <w:rsid w:val="00950977"/>
    <w:rsid w:val="00951A7B"/>
    <w:rsid w:val="009529DB"/>
    <w:rsid w:val="00952FA3"/>
    <w:rsid w:val="009564A6"/>
    <w:rsid w:val="009626FD"/>
    <w:rsid w:val="00967621"/>
    <w:rsid w:val="00967969"/>
    <w:rsid w:val="00967E6A"/>
    <w:rsid w:val="00967FEF"/>
    <w:rsid w:val="009709B2"/>
    <w:rsid w:val="009718CC"/>
    <w:rsid w:val="00977C54"/>
    <w:rsid w:val="00987A84"/>
    <w:rsid w:val="009B4A0F"/>
    <w:rsid w:val="009C11D2"/>
    <w:rsid w:val="009C5367"/>
    <w:rsid w:val="009C6C70"/>
    <w:rsid w:val="009C7374"/>
    <w:rsid w:val="009C75C8"/>
    <w:rsid w:val="009C772D"/>
    <w:rsid w:val="009D0B63"/>
    <w:rsid w:val="009E1189"/>
    <w:rsid w:val="009E307E"/>
    <w:rsid w:val="009E5885"/>
    <w:rsid w:val="009F65B0"/>
    <w:rsid w:val="00A07870"/>
    <w:rsid w:val="00A07F19"/>
    <w:rsid w:val="00A1348D"/>
    <w:rsid w:val="00A22461"/>
    <w:rsid w:val="00A232EE"/>
    <w:rsid w:val="00A2494C"/>
    <w:rsid w:val="00A26562"/>
    <w:rsid w:val="00A3092A"/>
    <w:rsid w:val="00A31C79"/>
    <w:rsid w:val="00A3556A"/>
    <w:rsid w:val="00A4175F"/>
    <w:rsid w:val="00A44411"/>
    <w:rsid w:val="00A469FA"/>
    <w:rsid w:val="00A529CF"/>
    <w:rsid w:val="00A55B01"/>
    <w:rsid w:val="00A56735"/>
    <w:rsid w:val="00A56B5B"/>
    <w:rsid w:val="00A603FF"/>
    <w:rsid w:val="00A657DD"/>
    <w:rsid w:val="00A666A6"/>
    <w:rsid w:val="00A675FD"/>
    <w:rsid w:val="00A72437"/>
    <w:rsid w:val="00A80611"/>
    <w:rsid w:val="00AA5071"/>
    <w:rsid w:val="00AA6A68"/>
    <w:rsid w:val="00AA7BD5"/>
    <w:rsid w:val="00AB1561"/>
    <w:rsid w:val="00AB5340"/>
    <w:rsid w:val="00AC0A89"/>
    <w:rsid w:val="00AC2D93"/>
    <w:rsid w:val="00AC49E3"/>
    <w:rsid w:val="00AC7C96"/>
    <w:rsid w:val="00AC7E1D"/>
    <w:rsid w:val="00AD2394"/>
    <w:rsid w:val="00AE237D"/>
    <w:rsid w:val="00AE502A"/>
    <w:rsid w:val="00AF6A0B"/>
    <w:rsid w:val="00AF7C07"/>
    <w:rsid w:val="00B02769"/>
    <w:rsid w:val="00B02C53"/>
    <w:rsid w:val="00B05F14"/>
    <w:rsid w:val="00B22C93"/>
    <w:rsid w:val="00B27589"/>
    <w:rsid w:val="00B36352"/>
    <w:rsid w:val="00B405B7"/>
    <w:rsid w:val="00B500F8"/>
    <w:rsid w:val="00B52222"/>
    <w:rsid w:val="00B52B95"/>
    <w:rsid w:val="00B54FE7"/>
    <w:rsid w:val="00B622AE"/>
    <w:rsid w:val="00B66901"/>
    <w:rsid w:val="00B66A8D"/>
    <w:rsid w:val="00B67ED0"/>
    <w:rsid w:val="00B709EC"/>
    <w:rsid w:val="00B71E6D"/>
    <w:rsid w:val="00B72070"/>
    <w:rsid w:val="00B739EC"/>
    <w:rsid w:val="00B779E1"/>
    <w:rsid w:val="00B81DE5"/>
    <w:rsid w:val="00B852B6"/>
    <w:rsid w:val="00B91EE1"/>
    <w:rsid w:val="00B93200"/>
    <w:rsid w:val="00BA0090"/>
    <w:rsid w:val="00BA1A67"/>
    <w:rsid w:val="00BB36E6"/>
    <w:rsid w:val="00BC02FC"/>
    <w:rsid w:val="00BC63AE"/>
    <w:rsid w:val="00BD0912"/>
    <w:rsid w:val="00BE2246"/>
    <w:rsid w:val="00BE35A5"/>
    <w:rsid w:val="00BE5B5F"/>
    <w:rsid w:val="00BE6A7E"/>
    <w:rsid w:val="00C057F6"/>
    <w:rsid w:val="00C21689"/>
    <w:rsid w:val="00C2295F"/>
    <w:rsid w:val="00C26F55"/>
    <w:rsid w:val="00C30C63"/>
    <w:rsid w:val="00C33F9C"/>
    <w:rsid w:val="00C36698"/>
    <w:rsid w:val="00C36B8B"/>
    <w:rsid w:val="00C415C1"/>
    <w:rsid w:val="00C452D3"/>
    <w:rsid w:val="00C47DBF"/>
    <w:rsid w:val="00C552FF"/>
    <w:rsid w:val="00C558DA"/>
    <w:rsid w:val="00C55AF3"/>
    <w:rsid w:val="00C61651"/>
    <w:rsid w:val="00C65F29"/>
    <w:rsid w:val="00C8440C"/>
    <w:rsid w:val="00C84759"/>
    <w:rsid w:val="00C90DE7"/>
    <w:rsid w:val="00C915ED"/>
    <w:rsid w:val="00C95052"/>
    <w:rsid w:val="00CA6C7F"/>
    <w:rsid w:val="00CA6E7A"/>
    <w:rsid w:val="00CB0874"/>
    <w:rsid w:val="00CC10A6"/>
    <w:rsid w:val="00CD5EB8"/>
    <w:rsid w:val="00CD6830"/>
    <w:rsid w:val="00CD7044"/>
    <w:rsid w:val="00CE08B9"/>
    <w:rsid w:val="00CE524C"/>
    <w:rsid w:val="00CE7353"/>
    <w:rsid w:val="00CE7BCA"/>
    <w:rsid w:val="00CF141F"/>
    <w:rsid w:val="00CF35D7"/>
    <w:rsid w:val="00CF4777"/>
    <w:rsid w:val="00D067BB"/>
    <w:rsid w:val="00D1352A"/>
    <w:rsid w:val="00D164AB"/>
    <w:rsid w:val="00D169AF"/>
    <w:rsid w:val="00D24079"/>
    <w:rsid w:val="00D25249"/>
    <w:rsid w:val="00D33F52"/>
    <w:rsid w:val="00D406E7"/>
    <w:rsid w:val="00D426BB"/>
    <w:rsid w:val="00D4323E"/>
    <w:rsid w:val="00D44172"/>
    <w:rsid w:val="00D44AB5"/>
    <w:rsid w:val="00D4725C"/>
    <w:rsid w:val="00D55994"/>
    <w:rsid w:val="00D573BD"/>
    <w:rsid w:val="00D57BB3"/>
    <w:rsid w:val="00D63B8C"/>
    <w:rsid w:val="00D716E1"/>
    <w:rsid w:val="00D7370C"/>
    <w:rsid w:val="00D739CC"/>
    <w:rsid w:val="00D8093D"/>
    <w:rsid w:val="00D8108C"/>
    <w:rsid w:val="00D82C8B"/>
    <w:rsid w:val="00D842AE"/>
    <w:rsid w:val="00D9211C"/>
    <w:rsid w:val="00D92C4B"/>
    <w:rsid w:val="00D92DDB"/>
    <w:rsid w:val="00D92DE0"/>
    <w:rsid w:val="00D92FEF"/>
    <w:rsid w:val="00D93A0F"/>
    <w:rsid w:val="00DA1BCA"/>
    <w:rsid w:val="00DA747C"/>
    <w:rsid w:val="00DB345B"/>
    <w:rsid w:val="00DB3CFC"/>
    <w:rsid w:val="00DC3450"/>
    <w:rsid w:val="00DC46FF"/>
    <w:rsid w:val="00DC5254"/>
    <w:rsid w:val="00DD1A4F"/>
    <w:rsid w:val="00DD3107"/>
    <w:rsid w:val="00DD7C2C"/>
    <w:rsid w:val="00DE4F6E"/>
    <w:rsid w:val="00E06279"/>
    <w:rsid w:val="00E06797"/>
    <w:rsid w:val="00E1156E"/>
    <w:rsid w:val="00E1265B"/>
    <w:rsid w:val="00E13B48"/>
    <w:rsid w:val="00E1404F"/>
    <w:rsid w:val="00E203C8"/>
    <w:rsid w:val="00E21C83"/>
    <w:rsid w:val="00E24727"/>
    <w:rsid w:val="00E24ADA"/>
    <w:rsid w:val="00E274B1"/>
    <w:rsid w:val="00E32EC0"/>
    <w:rsid w:val="00E32F59"/>
    <w:rsid w:val="00E42283"/>
    <w:rsid w:val="00E46D9A"/>
    <w:rsid w:val="00E551DF"/>
    <w:rsid w:val="00E565FF"/>
    <w:rsid w:val="00E57E57"/>
    <w:rsid w:val="00E62CC3"/>
    <w:rsid w:val="00E65388"/>
    <w:rsid w:val="00E826B7"/>
    <w:rsid w:val="00E85B7D"/>
    <w:rsid w:val="00E865A1"/>
    <w:rsid w:val="00E9121B"/>
    <w:rsid w:val="00E94651"/>
    <w:rsid w:val="00EA0AE2"/>
    <w:rsid w:val="00EA39E5"/>
    <w:rsid w:val="00EA4DDF"/>
    <w:rsid w:val="00EA52F2"/>
    <w:rsid w:val="00EB56A4"/>
    <w:rsid w:val="00EC5A46"/>
    <w:rsid w:val="00EC63E2"/>
    <w:rsid w:val="00EC6DCF"/>
    <w:rsid w:val="00ED3828"/>
    <w:rsid w:val="00EF0D88"/>
    <w:rsid w:val="00EF22B3"/>
    <w:rsid w:val="00EF3C94"/>
    <w:rsid w:val="00F01391"/>
    <w:rsid w:val="00F02B09"/>
    <w:rsid w:val="00F03B69"/>
    <w:rsid w:val="00F044D5"/>
    <w:rsid w:val="00F07A50"/>
    <w:rsid w:val="00F113DA"/>
    <w:rsid w:val="00F120DB"/>
    <w:rsid w:val="00F33502"/>
    <w:rsid w:val="00F35511"/>
    <w:rsid w:val="00F37DC8"/>
    <w:rsid w:val="00F4107E"/>
    <w:rsid w:val="00F439B3"/>
    <w:rsid w:val="00F448F7"/>
    <w:rsid w:val="00F53F13"/>
    <w:rsid w:val="00F55AC9"/>
    <w:rsid w:val="00F63598"/>
    <w:rsid w:val="00F650C3"/>
    <w:rsid w:val="00F65D85"/>
    <w:rsid w:val="00F8091E"/>
    <w:rsid w:val="00F8615C"/>
    <w:rsid w:val="00F969E5"/>
    <w:rsid w:val="00F97F2F"/>
    <w:rsid w:val="00FA0677"/>
    <w:rsid w:val="00FA13C6"/>
    <w:rsid w:val="00FA6BB0"/>
    <w:rsid w:val="00FB5CCB"/>
    <w:rsid w:val="00FC4CB6"/>
    <w:rsid w:val="00FD22BD"/>
    <w:rsid w:val="00FD5860"/>
    <w:rsid w:val="00FE352D"/>
    <w:rsid w:val="00FE362B"/>
    <w:rsid w:val="00FE40EB"/>
    <w:rsid w:val="00FE4D02"/>
    <w:rsid w:val="00FE58F0"/>
    <w:rsid w:val="00FE5CC6"/>
    <w:rsid w:val="00FE7D62"/>
    <w:rsid w:val="00FF2ED4"/>
    <w:rsid w:val="00FF3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391"/>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aliases w:val="ftref,16 Point,Superscript 6 Point"/>
    <w:semiHidden/>
    <w:rsid w:val="000D6941"/>
    <w:rPr>
      <w:rFonts w:ascii="Times New Roman" w:hAnsi="Times New Roman"/>
      <w:color w:val="auto"/>
      <w:sz w:val="20"/>
      <w:szCs w:val="18"/>
      <w:vertAlign w:val="superscript"/>
    </w:rPr>
  </w:style>
  <w:style w:type="paragraph" w:styleId="FootnoteText">
    <w:name w:val="footnote text"/>
    <w:aliases w:val="Geneva 9,Font: Geneva 9,Boston 10,f,DNV-FT"/>
    <w:basedOn w:val="Normalpool"/>
    <w:link w:val="FootnoteTextChar"/>
    <w:semiHidden/>
    <w:rsid w:val="000D6941"/>
    <w:pPr>
      <w:spacing w:before="20" w:after="40"/>
      <w:ind w:left="1247"/>
    </w:pPr>
    <w:rPr>
      <w:sz w:val="18"/>
    </w:rPr>
  </w:style>
  <w:style w:type="character" w:customStyle="1" w:styleId="Heading1Char">
    <w:name w:val="Heading 1 Char"/>
    <w:link w:val="Heading1"/>
    <w:uiPriority w:val="9"/>
    <w:locked/>
    <w:rsid w:val="00B02C53"/>
    <w:rPr>
      <w:b/>
      <w:sz w:val="28"/>
      <w:lang w:val="fr-FR" w:eastAsia="en-US" w:bidi="ar-SA"/>
    </w:rPr>
  </w:style>
  <w:style w:type="character" w:customStyle="1" w:styleId="FootnoteTextChar">
    <w:name w:val="Footnote Text Char"/>
    <w:aliases w:val="Geneva 9 Char1,Font: Geneva 9 Char1,Boston 10 Char1,f Char1,DNV-FT Char1"/>
    <w:link w:val="FootnoteText"/>
    <w:semiHidden/>
    <w:rsid w:val="009349CC"/>
    <w:rPr>
      <w:sz w:val="18"/>
      <w:lang w:val="fr-FR" w:eastAsia="en-US"/>
    </w:rPr>
  </w:style>
  <w:style w:type="paragraph" w:customStyle="1" w:styleId="Level1">
    <w:name w:val="Level1"/>
    <w:basedOn w:val="Normal"/>
    <w:rsid w:val="009349CC"/>
    <w:pPr>
      <w:tabs>
        <w:tab w:val="clear" w:pos="1247"/>
        <w:tab w:val="clear" w:pos="1814"/>
        <w:tab w:val="clear" w:pos="2381"/>
        <w:tab w:val="clear" w:pos="2948"/>
        <w:tab w:val="clear" w:pos="3515"/>
        <w:tab w:val="left" w:pos="578"/>
        <w:tab w:val="left" w:pos="1157"/>
      </w:tabs>
      <w:suppressAutoHyphens/>
      <w:spacing w:after="240"/>
    </w:pPr>
    <w:rPr>
      <w:rFonts w:eastAsia="MS Mincho"/>
      <w:lang w:val="en-GB"/>
    </w:rPr>
  </w:style>
  <w:style w:type="paragraph" w:customStyle="1" w:styleId="Body">
    <w:name w:val="Body"/>
    <w:rsid w:val="009349CC"/>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paragraph" w:customStyle="1" w:styleId="ColorfulList-Accent11">
    <w:name w:val="Colorful List - Accent 11"/>
    <w:basedOn w:val="Normal"/>
    <w:uiPriority w:val="34"/>
    <w:qFormat/>
    <w:rsid w:val="009349CC"/>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9349CC"/>
  </w:style>
  <w:style w:type="paragraph" w:styleId="BalloonText">
    <w:name w:val="Balloon Text"/>
    <w:basedOn w:val="Normal"/>
    <w:link w:val="BalloonTextChar"/>
    <w:unhideWhenUsed/>
    <w:rsid w:val="009349CC"/>
    <w:pPr>
      <w:tabs>
        <w:tab w:val="clear" w:pos="1247"/>
        <w:tab w:val="clear" w:pos="1814"/>
        <w:tab w:val="clear" w:pos="2381"/>
        <w:tab w:val="clear" w:pos="2948"/>
        <w:tab w:val="clear" w:pos="3515"/>
      </w:tabs>
    </w:pPr>
    <w:rPr>
      <w:rFonts w:ascii="Tahoma" w:eastAsia="MS Mincho" w:hAnsi="Tahoma" w:cs="Tahoma"/>
      <w:sz w:val="16"/>
      <w:szCs w:val="16"/>
      <w:lang w:val="en-GB" w:eastAsia="ja-JP"/>
    </w:rPr>
  </w:style>
  <w:style w:type="character" w:customStyle="1" w:styleId="BalloonTextChar">
    <w:name w:val="Balloon Text Char"/>
    <w:link w:val="BalloonText"/>
    <w:rsid w:val="009349CC"/>
    <w:rPr>
      <w:rFonts w:ascii="Tahoma" w:eastAsia="MS Mincho" w:hAnsi="Tahoma" w:cs="Tahoma"/>
      <w:sz w:val="16"/>
      <w:szCs w:val="16"/>
      <w:lang w:eastAsia="ja-JP"/>
    </w:rPr>
  </w:style>
  <w:style w:type="paragraph" w:styleId="TOCHeading">
    <w:name w:val="TOC Heading"/>
    <w:basedOn w:val="Heading1"/>
    <w:next w:val="Normal"/>
    <w:uiPriority w:val="39"/>
    <w:semiHidden/>
    <w:unhideWhenUsed/>
    <w:qFormat/>
    <w:rsid w:val="009349C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character" w:customStyle="1" w:styleId="Heading2Char">
    <w:name w:val="Heading 2 Char"/>
    <w:link w:val="Heading2"/>
    <w:uiPriority w:val="9"/>
    <w:rsid w:val="009349CC"/>
    <w:rPr>
      <w:b/>
      <w:sz w:val="24"/>
      <w:szCs w:val="24"/>
      <w:lang w:val="fr-FR" w:eastAsia="en-US"/>
    </w:rPr>
  </w:style>
  <w:style w:type="paragraph" w:customStyle="1" w:styleId="textstory">
    <w:name w:val="textstory"/>
    <w:basedOn w:val="Normal"/>
    <w:rsid w:val="009349C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styleId="Title">
    <w:name w:val="Title"/>
    <w:basedOn w:val="Normal"/>
    <w:link w:val="TitleChar"/>
    <w:qFormat/>
    <w:rsid w:val="003E1CCD"/>
    <w:pPr>
      <w:tabs>
        <w:tab w:val="clear" w:pos="1247"/>
        <w:tab w:val="clear" w:pos="1814"/>
        <w:tab w:val="clear" w:pos="2381"/>
        <w:tab w:val="clear" w:pos="2948"/>
        <w:tab w:val="clear" w:pos="3515"/>
      </w:tabs>
      <w:ind w:right="567"/>
      <w:jc w:val="center"/>
      <w:outlineLvl w:val="0"/>
    </w:pPr>
    <w:rPr>
      <w:rFonts w:ascii="Tahoma" w:eastAsia="MS Mincho" w:hAnsi="Tahoma" w:cs="Tahoma"/>
      <w:b/>
      <w:bCs/>
      <w:kern w:val="28"/>
      <w:sz w:val="24"/>
      <w:szCs w:val="28"/>
      <w:lang w:val="en-GB"/>
    </w:rPr>
  </w:style>
  <w:style w:type="character" w:customStyle="1" w:styleId="TitleChar">
    <w:name w:val="Title Char"/>
    <w:link w:val="Title"/>
    <w:rsid w:val="003E1CCD"/>
    <w:rPr>
      <w:rFonts w:ascii="Tahoma" w:eastAsia="MS Mincho" w:hAnsi="Tahoma" w:cs="Tahoma"/>
      <w:b/>
      <w:bCs/>
      <w:kern w:val="28"/>
      <w:sz w:val="24"/>
      <w:szCs w:val="28"/>
      <w:lang w:eastAsia="en-US"/>
    </w:rPr>
  </w:style>
  <w:style w:type="character" w:customStyle="1" w:styleId="NormalNonumberChar">
    <w:name w:val="Normal_No_number Char"/>
    <w:link w:val="NormalNonumber"/>
    <w:rsid w:val="003E1CCD"/>
    <w:rPr>
      <w:lang w:eastAsia="en-US"/>
    </w:rPr>
  </w:style>
  <w:style w:type="paragraph" w:customStyle="1" w:styleId="Default">
    <w:name w:val="Default"/>
    <w:rsid w:val="003E1CCD"/>
    <w:pPr>
      <w:autoSpaceDE w:val="0"/>
      <w:autoSpaceDN w:val="0"/>
      <w:adjustRightInd w:val="0"/>
    </w:pPr>
    <w:rPr>
      <w:rFonts w:ascii="Symbol" w:hAnsi="Symbol" w:cs="Symbol"/>
      <w:color w:val="000000"/>
      <w:sz w:val="24"/>
      <w:szCs w:val="24"/>
      <w:lang w:val="en-US" w:eastAsia="en-US"/>
    </w:rPr>
  </w:style>
  <w:style w:type="table" w:styleId="TableGrid">
    <w:name w:val="Table Grid"/>
    <w:basedOn w:val="TableNormal"/>
    <w:uiPriority w:val="59"/>
    <w:rsid w:val="003E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F33502"/>
    <w:rPr>
      <w:lang w:val="en-GB" w:eastAsia="en-US"/>
    </w:rPr>
  </w:style>
  <w:style w:type="paragraph" w:styleId="ListParagraph">
    <w:name w:val="List Paragraph"/>
    <w:basedOn w:val="Normal"/>
    <w:uiPriority w:val="34"/>
    <w:qFormat/>
    <w:rsid w:val="004F5555"/>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Normal-poolChar">
    <w:name w:val="Normal-pool Char"/>
    <w:link w:val="Normal-pool"/>
    <w:locked/>
    <w:rsid w:val="004F5555"/>
    <w:rPr>
      <w:lang w:val="en-GB"/>
    </w:rPr>
  </w:style>
  <w:style w:type="paragraph" w:styleId="Subtitle">
    <w:name w:val="Subtitle"/>
    <w:basedOn w:val="Normal"/>
    <w:next w:val="Normal"/>
    <w:link w:val="SubtitleChar"/>
    <w:rsid w:val="004A6852"/>
    <w:pPr>
      <w:keepNext/>
      <w:keepLines/>
      <w:spacing w:before="360" w:after="80"/>
      <w:contextualSpacing/>
    </w:pPr>
    <w:rPr>
      <w:rFonts w:ascii="Georgia" w:eastAsia="Georgia" w:hAnsi="Georgia" w:cs="Georgia"/>
      <w:i/>
      <w:color w:val="666666"/>
      <w:sz w:val="48"/>
      <w:szCs w:val="48"/>
      <w:lang w:val="en-US"/>
    </w:rPr>
  </w:style>
  <w:style w:type="character" w:customStyle="1" w:styleId="SubtitleChar">
    <w:name w:val="Subtitle Char"/>
    <w:link w:val="Subtitle"/>
    <w:rsid w:val="004A6852"/>
    <w:rPr>
      <w:rFonts w:ascii="Georgia" w:eastAsia="Georgia" w:hAnsi="Georgia" w:cs="Georgia"/>
      <w:i/>
      <w:color w:val="666666"/>
      <w:sz w:val="48"/>
      <w:szCs w:val="48"/>
    </w:rPr>
  </w:style>
  <w:style w:type="character" w:styleId="CommentReference">
    <w:name w:val="annotation reference"/>
    <w:uiPriority w:val="99"/>
    <w:unhideWhenUsed/>
    <w:rsid w:val="004A6852"/>
    <w:rPr>
      <w:sz w:val="16"/>
      <w:szCs w:val="16"/>
    </w:rPr>
  </w:style>
  <w:style w:type="paragraph" w:styleId="CommentText">
    <w:name w:val="annotation text"/>
    <w:basedOn w:val="Normal"/>
    <w:link w:val="CommentTextChar"/>
    <w:uiPriority w:val="99"/>
    <w:unhideWhenUsed/>
    <w:rsid w:val="004A6852"/>
    <w:rPr>
      <w:color w:val="000000"/>
      <w:lang w:val="en-US"/>
    </w:rPr>
  </w:style>
  <w:style w:type="character" w:customStyle="1" w:styleId="CommentTextChar">
    <w:name w:val="Comment Text Char"/>
    <w:link w:val="CommentText"/>
    <w:uiPriority w:val="99"/>
    <w:rsid w:val="004A6852"/>
    <w:rPr>
      <w:color w:val="000000"/>
    </w:rPr>
  </w:style>
  <w:style w:type="paragraph" w:styleId="CommentSubject">
    <w:name w:val="annotation subject"/>
    <w:basedOn w:val="CommentText"/>
    <w:next w:val="CommentText"/>
    <w:link w:val="CommentSubjectChar"/>
    <w:uiPriority w:val="99"/>
    <w:unhideWhenUsed/>
    <w:rsid w:val="004A6852"/>
    <w:rPr>
      <w:b/>
      <w:bCs/>
    </w:rPr>
  </w:style>
  <w:style w:type="character" w:customStyle="1" w:styleId="CommentSubjectChar">
    <w:name w:val="Comment Subject Char"/>
    <w:link w:val="CommentSubject"/>
    <w:uiPriority w:val="99"/>
    <w:rsid w:val="004A6852"/>
    <w:rPr>
      <w:b/>
      <w:bCs/>
      <w:color w:val="000000"/>
    </w:rPr>
  </w:style>
  <w:style w:type="paragraph" w:styleId="Revision">
    <w:name w:val="Revision"/>
    <w:hidden/>
    <w:uiPriority w:val="99"/>
    <w:semiHidden/>
    <w:rsid w:val="004A6852"/>
    <w:rPr>
      <w:color w:val="000000"/>
      <w:lang w:val="en-US" w:eastAsia="en-US"/>
    </w:rPr>
  </w:style>
  <w:style w:type="character" w:customStyle="1" w:styleId="FooterChar">
    <w:name w:val="Footer Char"/>
    <w:link w:val="Footer"/>
    <w:uiPriority w:val="99"/>
    <w:rsid w:val="004A6852"/>
    <w:rPr>
      <w:sz w:val="18"/>
      <w:lang w:val="fr-FR"/>
    </w:rPr>
  </w:style>
  <w:style w:type="character" w:customStyle="1" w:styleId="FootnoteTextChar1">
    <w:name w:val="Footnote Text Char1"/>
    <w:aliases w:val="Geneva 9 Char,Font: Geneva 9 Char,Boston 10 Char,f Char,DNV-FT Char"/>
    <w:uiPriority w:val="99"/>
    <w:semiHidden/>
    <w:locked/>
    <w:rsid w:val="007F5418"/>
    <w:rPr>
      <w:color w:val="auto"/>
      <w:sz w:val="18"/>
      <w:lang w:val="fr-FR"/>
    </w:rPr>
  </w:style>
  <w:style w:type="paragraph" w:styleId="NoSpacing">
    <w:name w:val="No Spacing"/>
    <w:uiPriority w:val="1"/>
    <w:qFormat/>
    <w:rsid w:val="007F5418"/>
    <w:pPr>
      <w:tabs>
        <w:tab w:val="left" w:pos="1247"/>
        <w:tab w:val="left" w:pos="1814"/>
        <w:tab w:val="left" w:pos="2381"/>
        <w:tab w:val="left" w:pos="2948"/>
        <w:tab w:val="left" w:pos="3515"/>
      </w:tabs>
    </w:pPr>
    <w:rPr>
      <w:color w:val="000000"/>
      <w:lang w:val="en-US" w:eastAsia="en-US"/>
    </w:rPr>
  </w:style>
  <w:style w:type="paragraph" w:customStyle="1" w:styleId="H1">
    <w:name w:val="_ H_1"/>
    <w:basedOn w:val="Normal"/>
    <w:next w:val="SingleTxt"/>
    <w:rsid w:val="007F2793"/>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paragraph" w:customStyle="1" w:styleId="SingleTxt">
    <w:name w:val="__Single Txt"/>
    <w:basedOn w:val="Normal"/>
    <w:rsid w:val="007F2793"/>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lang w:val="en-GB"/>
    </w:rPr>
  </w:style>
  <w:style w:type="paragraph" w:styleId="NormalWeb">
    <w:name w:val="Normal (Web)"/>
    <w:basedOn w:val="Normal"/>
    <w:uiPriority w:val="99"/>
    <w:unhideWhenUsed/>
    <w:rsid w:val="007F2793"/>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character" w:styleId="FollowedHyperlink">
    <w:name w:val="FollowedHyperlink"/>
    <w:rsid w:val="007F2793"/>
    <w:rPr>
      <w:color w:val="800080"/>
      <w:u w:val="single"/>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F33502"/>
    <w:pPr>
      <w:numPr>
        <w:numId w:val="4"/>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391"/>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aliases w:val="ftref,16 Point,Superscript 6 Point"/>
    <w:semiHidden/>
    <w:rsid w:val="000D6941"/>
    <w:rPr>
      <w:rFonts w:ascii="Times New Roman" w:hAnsi="Times New Roman"/>
      <w:color w:val="auto"/>
      <w:sz w:val="20"/>
      <w:szCs w:val="18"/>
      <w:vertAlign w:val="superscript"/>
    </w:rPr>
  </w:style>
  <w:style w:type="paragraph" w:styleId="FootnoteText">
    <w:name w:val="footnote text"/>
    <w:aliases w:val="Geneva 9,Font: Geneva 9,Boston 10,f,DNV-FT"/>
    <w:basedOn w:val="Normalpool"/>
    <w:link w:val="FootnoteTextChar"/>
    <w:semiHidden/>
    <w:rsid w:val="000D6941"/>
    <w:pPr>
      <w:spacing w:before="20" w:after="40"/>
      <w:ind w:left="1247"/>
    </w:pPr>
    <w:rPr>
      <w:sz w:val="18"/>
    </w:rPr>
  </w:style>
  <w:style w:type="character" w:customStyle="1" w:styleId="Heading1Char">
    <w:name w:val="Heading 1 Char"/>
    <w:link w:val="Heading1"/>
    <w:uiPriority w:val="9"/>
    <w:locked/>
    <w:rsid w:val="00B02C53"/>
    <w:rPr>
      <w:b/>
      <w:sz w:val="28"/>
      <w:lang w:val="fr-FR" w:eastAsia="en-US" w:bidi="ar-SA"/>
    </w:rPr>
  </w:style>
  <w:style w:type="character" w:customStyle="1" w:styleId="FootnoteTextChar">
    <w:name w:val="Footnote Text Char"/>
    <w:aliases w:val="Geneva 9 Char1,Font: Geneva 9 Char1,Boston 10 Char1,f Char1,DNV-FT Char1"/>
    <w:link w:val="FootnoteText"/>
    <w:semiHidden/>
    <w:rsid w:val="009349CC"/>
    <w:rPr>
      <w:sz w:val="18"/>
      <w:lang w:val="fr-FR" w:eastAsia="en-US"/>
    </w:rPr>
  </w:style>
  <w:style w:type="paragraph" w:customStyle="1" w:styleId="Level1">
    <w:name w:val="Level1"/>
    <w:basedOn w:val="Normal"/>
    <w:rsid w:val="009349CC"/>
    <w:pPr>
      <w:tabs>
        <w:tab w:val="clear" w:pos="1247"/>
        <w:tab w:val="clear" w:pos="1814"/>
        <w:tab w:val="clear" w:pos="2381"/>
        <w:tab w:val="clear" w:pos="2948"/>
        <w:tab w:val="clear" w:pos="3515"/>
        <w:tab w:val="left" w:pos="578"/>
        <w:tab w:val="left" w:pos="1157"/>
      </w:tabs>
      <w:suppressAutoHyphens/>
      <w:spacing w:after="240"/>
    </w:pPr>
    <w:rPr>
      <w:rFonts w:eastAsia="MS Mincho"/>
      <w:lang w:val="en-GB"/>
    </w:rPr>
  </w:style>
  <w:style w:type="paragraph" w:customStyle="1" w:styleId="Body">
    <w:name w:val="Body"/>
    <w:rsid w:val="009349CC"/>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paragraph" w:customStyle="1" w:styleId="ColorfulList-Accent11">
    <w:name w:val="Colorful List - Accent 11"/>
    <w:basedOn w:val="Normal"/>
    <w:uiPriority w:val="34"/>
    <w:qFormat/>
    <w:rsid w:val="009349CC"/>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9349CC"/>
  </w:style>
  <w:style w:type="paragraph" w:styleId="BalloonText">
    <w:name w:val="Balloon Text"/>
    <w:basedOn w:val="Normal"/>
    <w:link w:val="BalloonTextChar"/>
    <w:unhideWhenUsed/>
    <w:rsid w:val="009349CC"/>
    <w:pPr>
      <w:tabs>
        <w:tab w:val="clear" w:pos="1247"/>
        <w:tab w:val="clear" w:pos="1814"/>
        <w:tab w:val="clear" w:pos="2381"/>
        <w:tab w:val="clear" w:pos="2948"/>
        <w:tab w:val="clear" w:pos="3515"/>
      </w:tabs>
    </w:pPr>
    <w:rPr>
      <w:rFonts w:ascii="Tahoma" w:eastAsia="MS Mincho" w:hAnsi="Tahoma" w:cs="Tahoma"/>
      <w:sz w:val="16"/>
      <w:szCs w:val="16"/>
      <w:lang w:val="en-GB" w:eastAsia="ja-JP"/>
    </w:rPr>
  </w:style>
  <w:style w:type="character" w:customStyle="1" w:styleId="BalloonTextChar">
    <w:name w:val="Balloon Text Char"/>
    <w:link w:val="BalloonText"/>
    <w:rsid w:val="009349CC"/>
    <w:rPr>
      <w:rFonts w:ascii="Tahoma" w:eastAsia="MS Mincho" w:hAnsi="Tahoma" w:cs="Tahoma"/>
      <w:sz w:val="16"/>
      <w:szCs w:val="16"/>
      <w:lang w:eastAsia="ja-JP"/>
    </w:rPr>
  </w:style>
  <w:style w:type="paragraph" w:styleId="TOCHeading">
    <w:name w:val="TOC Heading"/>
    <w:basedOn w:val="Heading1"/>
    <w:next w:val="Normal"/>
    <w:uiPriority w:val="39"/>
    <w:semiHidden/>
    <w:unhideWhenUsed/>
    <w:qFormat/>
    <w:rsid w:val="009349C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character" w:customStyle="1" w:styleId="Heading2Char">
    <w:name w:val="Heading 2 Char"/>
    <w:link w:val="Heading2"/>
    <w:uiPriority w:val="9"/>
    <w:rsid w:val="009349CC"/>
    <w:rPr>
      <w:b/>
      <w:sz w:val="24"/>
      <w:szCs w:val="24"/>
      <w:lang w:val="fr-FR" w:eastAsia="en-US"/>
    </w:rPr>
  </w:style>
  <w:style w:type="paragraph" w:customStyle="1" w:styleId="textstory">
    <w:name w:val="textstory"/>
    <w:basedOn w:val="Normal"/>
    <w:rsid w:val="009349C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styleId="Title">
    <w:name w:val="Title"/>
    <w:basedOn w:val="Normal"/>
    <w:link w:val="TitleChar"/>
    <w:qFormat/>
    <w:rsid w:val="003E1CCD"/>
    <w:pPr>
      <w:tabs>
        <w:tab w:val="clear" w:pos="1247"/>
        <w:tab w:val="clear" w:pos="1814"/>
        <w:tab w:val="clear" w:pos="2381"/>
        <w:tab w:val="clear" w:pos="2948"/>
        <w:tab w:val="clear" w:pos="3515"/>
      </w:tabs>
      <w:ind w:right="567"/>
      <w:jc w:val="center"/>
      <w:outlineLvl w:val="0"/>
    </w:pPr>
    <w:rPr>
      <w:rFonts w:ascii="Tahoma" w:eastAsia="MS Mincho" w:hAnsi="Tahoma" w:cs="Tahoma"/>
      <w:b/>
      <w:bCs/>
      <w:kern w:val="28"/>
      <w:sz w:val="24"/>
      <w:szCs w:val="28"/>
      <w:lang w:val="en-GB"/>
    </w:rPr>
  </w:style>
  <w:style w:type="character" w:customStyle="1" w:styleId="TitleChar">
    <w:name w:val="Title Char"/>
    <w:link w:val="Title"/>
    <w:rsid w:val="003E1CCD"/>
    <w:rPr>
      <w:rFonts w:ascii="Tahoma" w:eastAsia="MS Mincho" w:hAnsi="Tahoma" w:cs="Tahoma"/>
      <w:b/>
      <w:bCs/>
      <w:kern w:val="28"/>
      <w:sz w:val="24"/>
      <w:szCs w:val="28"/>
      <w:lang w:eastAsia="en-US"/>
    </w:rPr>
  </w:style>
  <w:style w:type="character" w:customStyle="1" w:styleId="NormalNonumberChar">
    <w:name w:val="Normal_No_number Char"/>
    <w:link w:val="NormalNonumber"/>
    <w:rsid w:val="003E1CCD"/>
    <w:rPr>
      <w:lang w:eastAsia="en-US"/>
    </w:rPr>
  </w:style>
  <w:style w:type="paragraph" w:customStyle="1" w:styleId="Default">
    <w:name w:val="Default"/>
    <w:rsid w:val="003E1CCD"/>
    <w:pPr>
      <w:autoSpaceDE w:val="0"/>
      <w:autoSpaceDN w:val="0"/>
      <w:adjustRightInd w:val="0"/>
    </w:pPr>
    <w:rPr>
      <w:rFonts w:ascii="Symbol" w:hAnsi="Symbol" w:cs="Symbol"/>
      <w:color w:val="000000"/>
      <w:sz w:val="24"/>
      <w:szCs w:val="24"/>
      <w:lang w:val="en-US" w:eastAsia="en-US"/>
    </w:rPr>
  </w:style>
  <w:style w:type="table" w:styleId="TableGrid">
    <w:name w:val="Table Grid"/>
    <w:basedOn w:val="TableNormal"/>
    <w:uiPriority w:val="59"/>
    <w:rsid w:val="003E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F33502"/>
    <w:rPr>
      <w:lang w:val="en-GB" w:eastAsia="en-US"/>
    </w:rPr>
  </w:style>
  <w:style w:type="paragraph" w:styleId="ListParagraph">
    <w:name w:val="List Paragraph"/>
    <w:basedOn w:val="Normal"/>
    <w:uiPriority w:val="34"/>
    <w:qFormat/>
    <w:rsid w:val="004F5555"/>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Normal-poolChar">
    <w:name w:val="Normal-pool Char"/>
    <w:link w:val="Normal-pool"/>
    <w:locked/>
    <w:rsid w:val="004F5555"/>
    <w:rPr>
      <w:lang w:val="en-GB"/>
    </w:rPr>
  </w:style>
  <w:style w:type="paragraph" w:styleId="Subtitle">
    <w:name w:val="Subtitle"/>
    <w:basedOn w:val="Normal"/>
    <w:next w:val="Normal"/>
    <w:link w:val="SubtitleChar"/>
    <w:rsid w:val="004A6852"/>
    <w:pPr>
      <w:keepNext/>
      <w:keepLines/>
      <w:spacing w:before="360" w:after="80"/>
      <w:contextualSpacing/>
    </w:pPr>
    <w:rPr>
      <w:rFonts w:ascii="Georgia" w:eastAsia="Georgia" w:hAnsi="Georgia" w:cs="Georgia"/>
      <w:i/>
      <w:color w:val="666666"/>
      <w:sz w:val="48"/>
      <w:szCs w:val="48"/>
      <w:lang w:val="en-US"/>
    </w:rPr>
  </w:style>
  <w:style w:type="character" w:customStyle="1" w:styleId="SubtitleChar">
    <w:name w:val="Subtitle Char"/>
    <w:link w:val="Subtitle"/>
    <w:rsid w:val="004A6852"/>
    <w:rPr>
      <w:rFonts w:ascii="Georgia" w:eastAsia="Georgia" w:hAnsi="Georgia" w:cs="Georgia"/>
      <w:i/>
      <w:color w:val="666666"/>
      <w:sz w:val="48"/>
      <w:szCs w:val="48"/>
    </w:rPr>
  </w:style>
  <w:style w:type="character" w:styleId="CommentReference">
    <w:name w:val="annotation reference"/>
    <w:uiPriority w:val="99"/>
    <w:unhideWhenUsed/>
    <w:rsid w:val="004A6852"/>
    <w:rPr>
      <w:sz w:val="16"/>
      <w:szCs w:val="16"/>
    </w:rPr>
  </w:style>
  <w:style w:type="paragraph" w:styleId="CommentText">
    <w:name w:val="annotation text"/>
    <w:basedOn w:val="Normal"/>
    <w:link w:val="CommentTextChar"/>
    <w:uiPriority w:val="99"/>
    <w:unhideWhenUsed/>
    <w:rsid w:val="004A6852"/>
    <w:rPr>
      <w:color w:val="000000"/>
      <w:lang w:val="en-US"/>
    </w:rPr>
  </w:style>
  <w:style w:type="character" w:customStyle="1" w:styleId="CommentTextChar">
    <w:name w:val="Comment Text Char"/>
    <w:link w:val="CommentText"/>
    <w:uiPriority w:val="99"/>
    <w:rsid w:val="004A6852"/>
    <w:rPr>
      <w:color w:val="000000"/>
    </w:rPr>
  </w:style>
  <w:style w:type="paragraph" w:styleId="CommentSubject">
    <w:name w:val="annotation subject"/>
    <w:basedOn w:val="CommentText"/>
    <w:next w:val="CommentText"/>
    <w:link w:val="CommentSubjectChar"/>
    <w:uiPriority w:val="99"/>
    <w:unhideWhenUsed/>
    <w:rsid w:val="004A6852"/>
    <w:rPr>
      <w:b/>
      <w:bCs/>
    </w:rPr>
  </w:style>
  <w:style w:type="character" w:customStyle="1" w:styleId="CommentSubjectChar">
    <w:name w:val="Comment Subject Char"/>
    <w:link w:val="CommentSubject"/>
    <w:uiPriority w:val="99"/>
    <w:rsid w:val="004A6852"/>
    <w:rPr>
      <w:b/>
      <w:bCs/>
      <w:color w:val="000000"/>
    </w:rPr>
  </w:style>
  <w:style w:type="paragraph" w:styleId="Revision">
    <w:name w:val="Revision"/>
    <w:hidden/>
    <w:uiPriority w:val="99"/>
    <w:semiHidden/>
    <w:rsid w:val="004A6852"/>
    <w:rPr>
      <w:color w:val="000000"/>
      <w:lang w:val="en-US" w:eastAsia="en-US"/>
    </w:rPr>
  </w:style>
  <w:style w:type="character" w:customStyle="1" w:styleId="FooterChar">
    <w:name w:val="Footer Char"/>
    <w:link w:val="Footer"/>
    <w:uiPriority w:val="99"/>
    <w:rsid w:val="004A6852"/>
    <w:rPr>
      <w:sz w:val="18"/>
      <w:lang w:val="fr-FR"/>
    </w:rPr>
  </w:style>
  <w:style w:type="character" w:customStyle="1" w:styleId="FootnoteTextChar1">
    <w:name w:val="Footnote Text Char1"/>
    <w:aliases w:val="Geneva 9 Char,Font: Geneva 9 Char,Boston 10 Char,f Char,DNV-FT Char"/>
    <w:uiPriority w:val="99"/>
    <w:semiHidden/>
    <w:locked/>
    <w:rsid w:val="007F5418"/>
    <w:rPr>
      <w:color w:val="auto"/>
      <w:sz w:val="18"/>
      <w:lang w:val="fr-FR"/>
    </w:rPr>
  </w:style>
  <w:style w:type="paragraph" w:styleId="NoSpacing">
    <w:name w:val="No Spacing"/>
    <w:uiPriority w:val="1"/>
    <w:qFormat/>
    <w:rsid w:val="007F5418"/>
    <w:pPr>
      <w:tabs>
        <w:tab w:val="left" w:pos="1247"/>
        <w:tab w:val="left" w:pos="1814"/>
        <w:tab w:val="left" w:pos="2381"/>
        <w:tab w:val="left" w:pos="2948"/>
        <w:tab w:val="left" w:pos="3515"/>
      </w:tabs>
    </w:pPr>
    <w:rPr>
      <w:color w:val="000000"/>
      <w:lang w:val="en-US" w:eastAsia="en-US"/>
    </w:rPr>
  </w:style>
  <w:style w:type="paragraph" w:customStyle="1" w:styleId="H1">
    <w:name w:val="_ H_1"/>
    <w:basedOn w:val="Normal"/>
    <w:next w:val="SingleTxt"/>
    <w:rsid w:val="007F2793"/>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paragraph" w:customStyle="1" w:styleId="SingleTxt">
    <w:name w:val="__Single Txt"/>
    <w:basedOn w:val="Normal"/>
    <w:rsid w:val="007F2793"/>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lang w:val="en-GB"/>
    </w:rPr>
  </w:style>
  <w:style w:type="paragraph" w:styleId="NormalWeb">
    <w:name w:val="Normal (Web)"/>
    <w:basedOn w:val="Normal"/>
    <w:uiPriority w:val="99"/>
    <w:unhideWhenUsed/>
    <w:rsid w:val="007F2793"/>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character" w:styleId="FollowedHyperlink">
    <w:name w:val="FollowedHyperlink"/>
    <w:rsid w:val="007F2793"/>
    <w:rPr>
      <w:color w:val="800080"/>
      <w:u w:val="single"/>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F33502"/>
    <w:pPr>
      <w:numPr>
        <w:numId w:val="4"/>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varezp\AppData\Local\Microsoft\Windows\Temporary%20Internet%20Files\Content.MSO\105D59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9FB3-8430-4D42-86D4-A72B7495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105D5997.htm</Template>
  <TotalTime>1</TotalTime>
  <Pages>5</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John Njuguna</cp:lastModifiedBy>
  <cp:revision>2</cp:revision>
  <cp:lastPrinted>2016-01-11T06:03:00Z</cp:lastPrinted>
  <dcterms:created xsi:type="dcterms:W3CDTF">2016-05-11T13:53:00Z</dcterms:created>
  <dcterms:modified xsi:type="dcterms:W3CDTF">2016-05-11T13:53:00Z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3/23/2016 1:57:14 PM</vt:lpwstr>
  </property>
  <property fmtid="{D5CDD505-2E9C-101B-9397-08002B2CF9AE}" pid="5" name="OriginalDocID">
    <vt:lpwstr>95341073-ca72-408c-a46c-67e2ffd61733</vt:lpwstr>
  </property>
</Properties>
</file>